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83625" w14:textId="34F761D4" w:rsidR="00BE4A5A" w:rsidRPr="00814928" w:rsidRDefault="00BE4A5A" w:rsidP="00E616DE">
      <w:pPr>
        <w:spacing w:before="120" w:line="360" w:lineRule="auto"/>
        <w:jc w:val="center"/>
        <w:rPr>
          <w:b/>
        </w:rPr>
      </w:pPr>
      <w:r w:rsidRPr="00814928">
        <w:rPr>
          <w:b/>
        </w:rPr>
        <w:t>AUTOCERTIFICAZIONE</w:t>
      </w:r>
    </w:p>
    <w:p w14:paraId="33312B25" w14:textId="2C3DF14B" w:rsidR="00BE4A5A" w:rsidRPr="00814928" w:rsidRDefault="00BE4A5A" w:rsidP="00E616DE">
      <w:pPr>
        <w:spacing w:before="120" w:line="360" w:lineRule="auto"/>
        <w:jc w:val="center"/>
      </w:pPr>
      <w:r w:rsidRPr="00814928">
        <w:t>(art.2</w:t>
      </w:r>
      <w:r w:rsidR="00E616DE" w:rsidRPr="00814928">
        <w:t xml:space="preserve"> </w:t>
      </w:r>
      <w:r w:rsidRPr="00814928">
        <w:t xml:space="preserve">legge 4 gennaio 1968, n.15 come modificato dall'art.3, comma 10, Legge 15.05.1997, n.127 dal D.P.R. 20.10.1998, n.403 e </w:t>
      </w:r>
      <w:proofErr w:type="spellStart"/>
      <w:r w:rsidRPr="00814928">
        <w:t>succ</w:t>
      </w:r>
      <w:proofErr w:type="spellEnd"/>
      <w:r w:rsidRPr="00814928">
        <w:t>.</w:t>
      </w:r>
      <w:r w:rsidR="00E616DE" w:rsidRPr="00814928">
        <w:t xml:space="preserve"> </w:t>
      </w:r>
      <w:r w:rsidRPr="00814928">
        <w:t>modifiche e integrazioni)</w:t>
      </w:r>
    </w:p>
    <w:p w14:paraId="51E87562" w14:textId="77777777" w:rsidR="00C91565" w:rsidRPr="00814928" w:rsidRDefault="00C91565" w:rsidP="00E616DE">
      <w:pPr>
        <w:spacing w:before="120" w:line="360" w:lineRule="auto"/>
        <w:jc w:val="both"/>
      </w:pPr>
    </w:p>
    <w:p w14:paraId="57049628" w14:textId="3AE19B06" w:rsidR="00BE4A5A" w:rsidRPr="00814928" w:rsidRDefault="00BE4A5A" w:rsidP="00E616DE">
      <w:pPr>
        <w:spacing w:before="120" w:line="360" w:lineRule="auto"/>
        <w:jc w:val="both"/>
      </w:pPr>
      <w:r w:rsidRPr="00814928">
        <w:t xml:space="preserve">Il/la </w:t>
      </w:r>
      <w:ins w:id="0" w:author="Petra De Lotto [2]" w:date="2024-02-08T10:56:00Z">
        <w:r w:rsidR="00387A00">
          <w:t>s</w:t>
        </w:r>
      </w:ins>
      <w:del w:id="1" w:author="Petra De Lotto [2]" w:date="2024-02-08T10:56:00Z">
        <w:r w:rsidRPr="00814928" w:rsidDel="00387A00">
          <w:delText>S</w:delText>
        </w:r>
      </w:del>
      <w:r w:rsidRPr="00814928">
        <w:t xml:space="preserve">ottoscritto/a __________________________________ in qualità di </w:t>
      </w:r>
      <w:del w:id="2" w:author="Petra De Lotto [2]" w:date="2023-10-27T11:30:00Z">
        <w:r w:rsidRPr="00814928" w:rsidDel="001C2CC6">
          <w:delText xml:space="preserve">Sperimentatore </w:delText>
        </w:r>
      </w:del>
      <w:ins w:id="3" w:author="Petra De Lotto" w:date="2023-10-12T13:31:00Z">
        <w:del w:id="4" w:author="Petra De Lotto [2]" w:date="2023-10-27T11:30:00Z">
          <w:r w:rsidR="00A8696B" w:rsidRPr="00814928" w:rsidDel="001C2CC6">
            <w:delText>Principale</w:delText>
          </w:r>
        </w:del>
      </w:ins>
      <w:proofErr w:type="spellStart"/>
      <w:ins w:id="5" w:author="Petra De Lotto [2]" w:date="2023-10-27T11:30:00Z">
        <w:r w:rsidR="001C2CC6">
          <w:t>Principal</w:t>
        </w:r>
        <w:proofErr w:type="spellEnd"/>
        <w:r w:rsidR="001C2CC6">
          <w:t xml:space="preserve"> investigator </w:t>
        </w:r>
      </w:ins>
      <w:del w:id="6" w:author="Petra De Lotto" w:date="2023-10-12T13:31:00Z">
        <w:r w:rsidRPr="00814928" w:rsidDel="00A8696B">
          <w:delText xml:space="preserve">Responsabile </w:delText>
        </w:r>
      </w:del>
      <w:r w:rsidRPr="00814928">
        <w:t>del case report</w:t>
      </w:r>
      <w:ins w:id="7" w:author="Petra De Lotto [2]" w:date="2023-10-27T11:30:00Z">
        <w:r w:rsidR="001C2CC6">
          <w:t xml:space="preserve">/case </w:t>
        </w:r>
        <w:proofErr w:type="spellStart"/>
        <w:r w:rsidR="001C2CC6">
          <w:t>series</w:t>
        </w:r>
      </w:ins>
      <w:proofErr w:type="spellEnd"/>
      <w:r w:rsidRPr="00814928">
        <w:t xml:space="preserve"> dal titolo: ______________________________________</w:t>
      </w:r>
    </w:p>
    <w:p w14:paraId="43C30D9F" w14:textId="174C9553" w:rsidR="00BE4A5A" w:rsidRPr="00814928" w:rsidRDefault="00BE4A5A" w:rsidP="00E616DE">
      <w:pPr>
        <w:spacing w:before="120" w:line="360" w:lineRule="auto"/>
        <w:jc w:val="both"/>
      </w:pPr>
      <w:r w:rsidRPr="00814928">
        <w:t>consapevole che chiunque rilascia dichiarazioni mendaci è punito ai sensi del codice penale e delle leggi speciali in materia, ai sensi e per gli effetti dell'art. 46 D.P.R. n. 445/2000</w:t>
      </w:r>
    </w:p>
    <w:p w14:paraId="372EF475" w14:textId="7EF19504" w:rsidR="00BE4A5A" w:rsidRPr="00814928" w:rsidRDefault="00BE4A5A" w:rsidP="00E616DE">
      <w:pPr>
        <w:spacing w:before="120" w:line="360" w:lineRule="auto"/>
        <w:jc w:val="center"/>
      </w:pPr>
      <w:r w:rsidRPr="00814928">
        <w:t>DICHIARA</w:t>
      </w:r>
    </w:p>
    <w:p w14:paraId="72FDFCD2" w14:textId="684F0DCC" w:rsidR="00E616DE" w:rsidRPr="00814928" w:rsidRDefault="00BE4A5A" w:rsidP="00E616DE">
      <w:pPr>
        <w:spacing w:before="120" w:line="360" w:lineRule="auto"/>
      </w:pPr>
      <w:del w:id="8" w:author="Petra De Lotto [2]" w:date="2024-02-08T10:56:00Z">
        <w:r w:rsidRPr="00814928" w:rsidDel="00387A00">
          <w:delText>D</w:delText>
        </w:r>
      </w:del>
      <w:ins w:id="9" w:author="Petra De Lotto [2]" w:date="2024-02-08T10:56:00Z">
        <w:r w:rsidR="00387A00">
          <w:t>d</w:t>
        </w:r>
      </w:ins>
      <w:r w:rsidRPr="00814928">
        <w:t>i aver ottenuto il consenso informato dal/la paziente interessata dal suddetto case report</w:t>
      </w:r>
      <w:ins w:id="10" w:author="Petra De Lotto [2]" w:date="2023-10-27T11:41:00Z">
        <w:r w:rsidR="000B4C36">
          <w:t xml:space="preserve">/case </w:t>
        </w:r>
        <w:proofErr w:type="spellStart"/>
        <w:r w:rsidR="000B4C36">
          <w:t>series</w:t>
        </w:r>
      </w:ins>
      <w:proofErr w:type="spellEnd"/>
      <w:r w:rsidRPr="00814928">
        <w:t>.</w:t>
      </w:r>
    </w:p>
    <w:p w14:paraId="18890321" w14:textId="53D49AF5" w:rsidR="00E616DE" w:rsidRPr="00814928" w:rsidRDefault="00E616DE" w:rsidP="00CD62E3">
      <w:pPr>
        <w:pStyle w:val="PreformattatoHTML"/>
        <w:jc w:val="both"/>
        <w:rPr>
          <w:rFonts w:ascii="Calibri" w:hAnsi="Calibri" w:cs="Tahoma"/>
          <w:sz w:val="24"/>
          <w:szCs w:val="24"/>
          <w:rPrChange w:id="11" w:author="Petra De Lotto" w:date="2023-10-12T13:35:00Z">
            <w:rPr>
              <w:rFonts w:ascii="Calibri" w:hAnsi="Calibri" w:cs="Tahoma"/>
              <w:sz w:val="22"/>
              <w:szCs w:val="22"/>
            </w:rPr>
          </w:rPrChange>
        </w:rPr>
      </w:pPr>
    </w:p>
    <w:p w14:paraId="563BDD59" w14:textId="344D6784" w:rsidR="00CD62E3" w:rsidRPr="00814928" w:rsidRDefault="00CD62E3" w:rsidP="00CD62E3">
      <w:pPr>
        <w:pStyle w:val="PreformattatoHTML"/>
        <w:jc w:val="both"/>
        <w:rPr>
          <w:rFonts w:ascii="Calibri" w:hAnsi="Calibri" w:cs="Tahoma"/>
          <w:sz w:val="24"/>
          <w:szCs w:val="24"/>
          <w:rPrChange w:id="12" w:author="Petra De Lotto" w:date="2023-10-12T13:35:00Z">
            <w:rPr>
              <w:rFonts w:ascii="Calibri" w:hAnsi="Calibri" w:cs="Tahoma"/>
              <w:sz w:val="22"/>
              <w:szCs w:val="22"/>
            </w:rPr>
          </w:rPrChange>
        </w:rPr>
      </w:pPr>
      <w:r w:rsidRPr="00814928">
        <w:rPr>
          <w:rFonts w:ascii="Calibri" w:hAnsi="Calibri" w:cs="Tahoma"/>
          <w:sz w:val="24"/>
          <w:szCs w:val="24"/>
          <w:rPrChange w:id="13" w:author="Petra De Lotto" w:date="2023-10-12T13:35:00Z">
            <w:rPr>
              <w:rFonts w:ascii="Calibri" w:hAnsi="Calibri" w:cs="Tahoma"/>
              <w:sz w:val="22"/>
              <w:szCs w:val="22"/>
            </w:rPr>
          </w:rPrChange>
        </w:rPr>
        <w:t>In fede</w:t>
      </w:r>
    </w:p>
    <w:p w14:paraId="21D79389" w14:textId="319DE844" w:rsidR="00CD62E3" w:rsidRPr="00814928" w:rsidRDefault="00CD62E3" w:rsidP="00BE4A5A">
      <w:pPr>
        <w:pStyle w:val="PreformattatoHTML"/>
        <w:jc w:val="both"/>
        <w:rPr>
          <w:rFonts w:ascii="Calibri" w:hAnsi="Calibri" w:cs="Tahoma"/>
          <w:sz w:val="24"/>
          <w:szCs w:val="24"/>
          <w:rPrChange w:id="14" w:author="Petra De Lotto" w:date="2023-10-12T13:35:00Z">
            <w:rPr>
              <w:rFonts w:ascii="Calibri" w:hAnsi="Calibri" w:cs="Tahoma"/>
              <w:sz w:val="22"/>
              <w:szCs w:val="22"/>
            </w:rPr>
          </w:rPrChange>
        </w:rPr>
      </w:pPr>
      <w:r w:rsidRPr="00814928">
        <w:rPr>
          <w:rFonts w:ascii="Calibri" w:hAnsi="Calibri" w:cs="Tahoma"/>
          <w:sz w:val="24"/>
          <w:szCs w:val="24"/>
          <w:rPrChange w:id="15" w:author="Petra De Lotto" w:date="2023-10-12T13:35:00Z">
            <w:rPr>
              <w:rFonts w:ascii="Calibri" w:hAnsi="Calibri" w:cs="Tahoma"/>
              <w:sz w:val="22"/>
              <w:szCs w:val="22"/>
            </w:rPr>
          </w:rPrChange>
        </w:rPr>
        <w:tab/>
      </w:r>
      <w:r w:rsidRPr="00814928">
        <w:rPr>
          <w:rFonts w:ascii="Calibri" w:hAnsi="Calibri" w:cs="Tahoma"/>
          <w:sz w:val="24"/>
          <w:szCs w:val="24"/>
          <w:rPrChange w:id="16" w:author="Petra De Lotto" w:date="2023-10-12T13:35:00Z">
            <w:rPr>
              <w:rFonts w:ascii="Calibri" w:hAnsi="Calibri" w:cs="Tahoma"/>
              <w:sz w:val="22"/>
              <w:szCs w:val="22"/>
            </w:rPr>
          </w:rPrChange>
        </w:rPr>
        <w:tab/>
      </w:r>
      <w:r w:rsidRPr="00814928">
        <w:rPr>
          <w:rFonts w:ascii="Calibri" w:hAnsi="Calibri" w:cs="Tahoma"/>
          <w:sz w:val="24"/>
          <w:szCs w:val="24"/>
          <w:rPrChange w:id="17" w:author="Petra De Lotto" w:date="2023-10-12T13:35:00Z">
            <w:rPr>
              <w:rFonts w:ascii="Calibri" w:hAnsi="Calibri" w:cs="Tahoma"/>
              <w:sz w:val="22"/>
              <w:szCs w:val="22"/>
            </w:rPr>
          </w:rPrChange>
        </w:rPr>
        <w:tab/>
      </w:r>
      <w:r w:rsidRPr="00814928">
        <w:rPr>
          <w:rFonts w:ascii="Calibri" w:hAnsi="Calibri" w:cs="Tahoma"/>
          <w:sz w:val="24"/>
          <w:szCs w:val="24"/>
          <w:rPrChange w:id="18" w:author="Petra De Lotto" w:date="2023-10-12T13:35:00Z">
            <w:rPr>
              <w:rFonts w:ascii="Calibri" w:hAnsi="Calibri" w:cs="Tahoma"/>
              <w:sz w:val="22"/>
              <w:szCs w:val="22"/>
            </w:rPr>
          </w:rPrChange>
        </w:rPr>
        <w:tab/>
      </w:r>
      <w:r w:rsidRPr="00814928">
        <w:rPr>
          <w:rFonts w:ascii="Calibri" w:hAnsi="Calibri" w:cs="Tahoma"/>
          <w:sz w:val="24"/>
          <w:szCs w:val="24"/>
          <w:rPrChange w:id="19" w:author="Petra De Lotto" w:date="2023-10-12T13:35:00Z">
            <w:rPr>
              <w:rFonts w:ascii="Calibri" w:hAnsi="Calibri" w:cs="Tahoma"/>
              <w:sz w:val="22"/>
              <w:szCs w:val="22"/>
            </w:rPr>
          </w:rPrChange>
        </w:rPr>
        <w:tab/>
      </w:r>
      <w:r w:rsidRPr="00814928">
        <w:rPr>
          <w:rFonts w:ascii="Calibri" w:hAnsi="Calibri" w:cs="Tahoma"/>
          <w:sz w:val="24"/>
          <w:szCs w:val="24"/>
          <w:rPrChange w:id="20" w:author="Petra De Lotto" w:date="2023-10-12T13:35:00Z">
            <w:rPr>
              <w:rFonts w:ascii="Calibri" w:hAnsi="Calibri" w:cs="Tahoma"/>
              <w:sz w:val="22"/>
              <w:szCs w:val="22"/>
            </w:rPr>
          </w:rPrChange>
        </w:rPr>
        <w:tab/>
        <w:t xml:space="preserve">                   </w:t>
      </w:r>
    </w:p>
    <w:p w14:paraId="5003EAE6" w14:textId="2EACDCD6" w:rsidR="00CD62E3" w:rsidRPr="00814928" w:rsidRDefault="00CD62E3" w:rsidP="00CD62E3">
      <w:pPr>
        <w:jc w:val="both"/>
        <w:rPr>
          <w:rFonts w:cs="Tahoma"/>
        </w:rPr>
      </w:pPr>
      <w:r w:rsidRPr="00814928">
        <w:rPr>
          <w:rFonts w:cs="Tahoma"/>
        </w:rPr>
        <w:t>Data</w:t>
      </w:r>
      <w:r w:rsidR="00BE4A5A" w:rsidRPr="00814928">
        <w:rPr>
          <w:rFonts w:cs="Tahoma"/>
        </w:rPr>
        <w:t xml:space="preserve">                                                                                                                                                     Firma</w:t>
      </w:r>
    </w:p>
    <w:p w14:paraId="4A746703" w14:textId="77777777" w:rsidR="00E616DE" w:rsidRPr="00814928" w:rsidRDefault="00E616DE">
      <w:pPr>
        <w:jc w:val="both"/>
        <w:rPr>
          <w:rFonts w:cs="Tahoma"/>
        </w:rPr>
      </w:pPr>
    </w:p>
    <w:sectPr w:rsidR="00E616DE" w:rsidRPr="00814928" w:rsidSect="00734AF6">
      <w:headerReference w:type="default" r:id="rId11"/>
      <w:footerReference w:type="even" r:id="rId12"/>
      <w:footerReference w:type="default" r:id="rId13"/>
      <w:pgSz w:w="11906" w:h="16838" w:code="9"/>
      <w:pgMar w:top="397" w:right="1134" w:bottom="397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492F7" w14:textId="77777777" w:rsidR="005D0FDE" w:rsidRDefault="005D0FDE">
      <w:r>
        <w:separator/>
      </w:r>
    </w:p>
  </w:endnote>
  <w:endnote w:type="continuationSeparator" w:id="0">
    <w:p w14:paraId="471FC821" w14:textId="77777777" w:rsidR="005D0FDE" w:rsidRDefault="005D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P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E048C" w14:textId="77777777" w:rsidR="00647DEA" w:rsidRDefault="00647DE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D315345" w14:textId="77777777" w:rsidR="00647DEA" w:rsidRDefault="00647DE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950342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FB0022C" w14:textId="2810DC38" w:rsidR="00647DEA" w:rsidRPr="006B0702" w:rsidDel="00387A00" w:rsidRDefault="00387A00" w:rsidP="00387A00">
        <w:pPr>
          <w:pStyle w:val="Pidipagina"/>
          <w:tabs>
            <w:tab w:val="left" w:pos="6020"/>
          </w:tabs>
          <w:jc w:val="right"/>
          <w:rPr>
            <w:del w:id="49" w:author="Petra De Lotto [2]" w:date="2024-02-08T10:56:00Z"/>
            <w:rFonts w:ascii="Arial" w:hAnsi="Arial" w:cs="Arial"/>
            <w:sz w:val="16"/>
            <w:szCs w:val="16"/>
          </w:rPr>
          <w:pPrChange w:id="50" w:author="Petra De Lotto [2]" w:date="2024-02-08T10:56:00Z">
            <w:pPr>
              <w:pStyle w:val="Pidipagina"/>
              <w:tabs>
                <w:tab w:val="left" w:pos="6020"/>
              </w:tabs>
            </w:pPr>
          </w:pPrChange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05A8104A" wp14:editId="79FF2D1E">
              <wp:simplePos x="0" y="0"/>
              <wp:positionH relativeFrom="column">
                <wp:posOffset>4972050</wp:posOffset>
              </wp:positionH>
              <wp:positionV relativeFrom="page">
                <wp:posOffset>9967595</wp:posOffset>
              </wp:positionV>
              <wp:extent cx="539750" cy="511175"/>
              <wp:effectExtent l="0" t="0" r="0" b="0"/>
              <wp:wrapNone/>
              <wp:docPr id="2" name="Immagin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750" cy="5111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del w:id="51" w:author="Petra De Lotto [2]" w:date="2024-02-08T10:56:00Z">
          <w:r w:rsidR="00647DEA" w:rsidDel="00387A00">
            <w:tab/>
          </w:r>
          <w:r w:rsidR="00647DEA" w:rsidDel="00387A00">
            <w:tab/>
          </w:r>
          <w:r w:rsidR="00647DEA" w:rsidDel="00387A00">
            <w:tab/>
          </w:r>
          <w:r w:rsidR="00647DEA" w:rsidRPr="006B0702" w:rsidDel="00387A00">
            <w:rPr>
              <w:rFonts w:ascii="Arial" w:hAnsi="Arial" w:cs="Arial"/>
              <w:sz w:val="16"/>
              <w:szCs w:val="16"/>
            </w:rPr>
            <w:fldChar w:fldCharType="begin"/>
          </w:r>
          <w:r w:rsidR="00647DEA" w:rsidRPr="006B0702" w:rsidDel="00387A00">
            <w:rPr>
              <w:rFonts w:ascii="Arial" w:hAnsi="Arial" w:cs="Arial"/>
              <w:sz w:val="16"/>
              <w:szCs w:val="16"/>
            </w:rPr>
            <w:delInstrText>PAGE   \* MERGEFORMAT</w:delInstrText>
          </w:r>
          <w:r w:rsidR="00647DEA" w:rsidRPr="006B0702" w:rsidDel="00387A00">
            <w:rPr>
              <w:rFonts w:ascii="Arial" w:hAnsi="Arial" w:cs="Arial"/>
              <w:sz w:val="16"/>
              <w:szCs w:val="16"/>
            </w:rPr>
            <w:fldChar w:fldCharType="separate"/>
          </w:r>
          <w:r w:rsidR="00C91565" w:rsidDel="00387A00">
            <w:rPr>
              <w:rFonts w:ascii="Arial" w:hAnsi="Arial" w:cs="Arial"/>
              <w:noProof/>
              <w:sz w:val="16"/>
              <w:szCs w:val="16"/>
            </w:rPr>
            <w:delText>1</w:delText>
          </w:r>
          <w:r w:rsidR="00647DEA" w:rsidRPr="006B0702" w:rsidDel="00387A00">
            <w:rPr>
              <w:rFonts w:ascii="Arial" w:hAnsi="Arial" w:cs="Arial"/>
              <w:sz w:val="16"/>
              <w:szCs w:val="16"/>
            </w:rPr>
            <w:fldChar w:fldCharType="end"/>
          </w:r>
        </w:del>
        <w:proofErr w:type="spellStart"/>
        <w:ins w:id="52" w:author="Petra De Lotto [2]" w:date="2024-02-08T10:56:00Z">
          <w:r>
            <w:rPr>
              <w:rFonts w:ascii="Arial" w:hAnsi="Arial" w:cs="Arial"/>
              <w:sz w:val="16"/>
              <w:szCs w:val="16"/>
            </w:rPr>
            <w:t>All</w:t>
          </w:r>
          <w:proofErr w:type="spellEnd"/>
          <w:r>
            <w:rPr>
              <w:rFonts w:ascii="Arial" w:hAnsi="Arial" w:cs="Arial"/>
              <w:sz w:val="16"/>
              <w:szCs w:val="16"/>
            </w:rPr>
            <w:t>. 4c</w:t>
          </w:r>
        </w:ins>
      </w:p>
    </w:sdtContent>
  </w:sdt>
  <w:p w14:paraId="6E5016B1" w14:textId="6A1E50DB" w:rsidR="00647DEA" w:rsidRPr="0011043B" w:rsidRDefault="00647DEA" w:rsidP="00387A00">
    <w:pPr>
      <w:pStyle w:val="Pidipagina"/>
      <w:tabs>
        <w:tab w:val="left" w:pos="6020"/>
      </w:tabs>
      <w:jc w:val="right"/>
      <w:rPr>
        <w:rFonts w:ascii="Arial" w:hAnsi="Arial" w:cs="Arial"/>
        <w:sz w:val="14"/>
        <w:szCs w:val="14"/>
      </w:rPr>
      <w:pPrChange w:id="53" w:author="Petra De Lotto [2]" w:date="2024-02-08T10:56:00Z">
        <w:pPr>
          <w:widowControl w:val="0"/>
          <w:autoSpaceDE w:val="0"/>
          <w:autoSpaceDN w:val="0"/>
          <w:adjustRightInd w:val="0"/>
          <w:ind w:right="-7"/>
        </w:pPr>
      </w:pPrChange>
    </w:pPr>
  </w:p>
  <w:p w14:paraId="798D8778" w14:textId="48FE8074" w:rsidR="00647DEA" w:rsidRDefault="00647DE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FAB9B" w14:textId="77777777" w:rsidR="005D0FDE" w:rsidRDefault="005D0FDE">
      <w:r>
        <w:separator/>
      </w:r>
    </w:p>
  </w:footnote>
  <w:footnote w:type="continuationSeparator" w:id="0">
    <w:p w14:paraId="62BF7BF7" w14:textId="77777777" w:rsidR="005D0FDE" w:rsidRDefault="005D0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34" w:type="dxa"/>
      <w:tblLook w:val="04A0" w:firstRow="1" w:lastRow="0" w:firstColumn="1" w:lastColumn="0" w:noHBand="0" w:noVBand="1"/>
    </w:tblPr>
    <w:tblGrid>
      <w:gridCol w:w="1134"/>
      <w:gridCol w:w="3402"/>
      <w:gridCol w:w="3402"/>
      <w:gridCol w:w="2127"/>
    </w:tblGrid>
    <w:tr w:rsidR="00647DEA" w:rsidRPr="00187A9B" w14:paraId="449424BA" w14:textId="77777777" w:rsidTr="00A626E8">
      <w:trPr>
        <w:trHeight w:val="312"/>
      </w:trPr>
      <w:tc>
        <w:tcPr>
          <w:tcW w:w="1134" w:type="dxa"/>
          <w:shd w:val="clear" w:color="auto" w:fill="504116"/>
        </w:tcPr>
        <w:p w14:paraId="117397E9" w14:textId="77777777" w:rsidR="00647DEA" w:rsidRPr="000A37F7" w:rsidRDefault="00647DEA" w:rsidP="00A626E8">
          <w:pPr>
            <w:pStyle w:val="Intestazione"/>
            <w:ind w:left="138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02" w:type="dxa"/>
          <w:shd w:val="clear" w:color="auto" w:fill="DC7F2F"/>
        </w:tcPr>
        <w:p w14:paraId="1A979213" w14:textId="77777777" w:rsidR="00647DEA" w:rsidRPr="000A37F7" w:rsidRDefault="00647DEA" w:rsidP="00A626E8">
          <w:pPr>
            <w:pStyle w:val="Intestazione"/>
            <w:ind w:left="142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02" w:type="dxa"/>
          <w:shd w:val="clear" w:color="auto" w:fill="DC7F2F"/>
        </w:tcPr>
        <w:p w14:paraId="43CBA0DE" w14:textId="77777777" w:rsidR="00647DEA" w:rsidRPr="000A37F7" w:rsidRDefault="00647DEA" w:rsidP="00A626E8">
          <w:pPr>
            <w:pStyle w:val="Intestazione"/>
            <w:ind w:left="142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127" w:type="dxa"/>
          <w:shd w:val="clear" w:color="auto" w:fill="7191A6"/>
        </w:tcPr>
        <w:p w14:paraId="75E746CD" w14:textId="77777777" w:rsidR="00647DEA" w:rsidRPr="00187A9B" w:rsidRDefault="00647DEA" w:rsidP="00A626E8">
          <w:pPr>
            <w:pStyle w:val="Intestazione"/>
            <w:ind w:left="142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14:paraId="0251CFF6" w14:textId="77777777" w:rsidR="00647DEA" w:rsidRDefault="00647DEA" w:rsidP="00A626E8">
    <w:pPr>
      <w:pStyle w:val="Intestazione"/>
      <w:ind w:left="28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D2F0E3" wp14:editId="6E06CA18">
              <wp:simplePos x="0" y="0"/>
              <wp:positionH relativeFrom="margin">
                <wp:posOffset>2080260</wp:posOffset>
              </wp:positionH>
              <wp:positionV relativeFrom="paragraph">
                <wp:posOffset>31115</wp:posOffset>
              </wp:positionV>
              <wp:extent cx="4257675" cy="819150"/>
              <wp:effectExtent l="0" t="0" r="952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300238" w14:textId="77777777" w:rsidR="00387A00" w:rsidRDefault="00387A00" w:rsidP="00387A00">
                          <w:pPr>
                            <w:widowControl w:val="0"/>
                            <w:rPr>
                              <w:ins w:id="21" w:author="Petra De Lotto [2]" w:date="2024-02-08T10:56:00Z"/>
                              <w:rFonts w:ascii="Helvetica" w:hAnsi="Helvetica" w:cs="Helvetica"/>
                              <w:b/>
                              <w:color w:val="663300"/>
                              <w:sz w:val="20"/>
                              <w:szCs w:val="20"/>
                            </w:rPr>
                          </w:pPr>
                          <w:ins w:id="22" w:author="Petra De Lotto [2]" w:date="2024-02-08T10:56:00Z">
                            <w:r>
                              <w:rPr>
                                <w:rFonts w:ascii="Helvetica" w:hAnsi="Helvetica" w:cs="Helvetica"/>
                                <w:b/>
                                <w:color w:val="663300"/>
                                <w:sz w:val="20"/>
                                <w:szCs w:val="20"/>
                              </w:rPr>
                              <w:t>Dipartimento di Medicina</w:t>
                            </w:r>
                          </w:ins>
                        </w:p>
                        <w:p w14:paraId="20D210D6" w14:textId="77777777" w:rsidR="00387A00" w:rsidRDefault="00387A00" w:rsidP="00387A00">
                          <w:pPr>
                            <w:widowControl w:val="0"/>
                            <w:rPr>
                              <w:ins w:id="23" w:author="Petra De Lotto [2]" w:date="2024-02-08T10:56:00Z"/>
                              <w:rFonts w:ascii="Helvetica" w:hAnsi="Helvetica" w:cs="Helvetica"/>
                              <w:b/>
                              <w:color w:val="663300"/>
                              <w:sz w:val="20"/>
                              <w:szCs w:val="20"/>
                              <w:lang w:val="en-US"/>
                            </w:rPr>
                          </w:pPr>
                          <w:ins w:id="24" w:author="Petra De Lotto [2]" w:date="2024-02-08T10:56:00Z">
                            <w:r>
                              <w:rPr>
                                <w:rFonts w:ascii="Helvetica" w:hAnsi="Helvetica" w:cs="Helvetica"/>
                                <w:b/>
                                <w:color w:val="663300"/>
                                <w:sz w:val="20"/>
                                <w:szCs w:val="20"/>
                                <w:lang w:val="en-US"/>
                              </w:rPr>
                              <w:t>Institutional Review Board (IRB)</w:t>
                            </w:r>
                          </w:ins>
                        </w:p>
                        <w:p w14:paraId="6F06D286" w14:textId="32926D39" w:rsidR="00647DEA" w:rsidDel="00387A00" w:rsidRDefault="00647DEA" w:rsidP="00265FB9">
                          <w:pPr>
                            <w:widowControl w:val="0"/>
                            <w:rPr>
                              <w:del w:id="25" w:author="Petra De Lotto [2]" w:date="2024-02-08T10:56:00Z"/>
                              <w:rFonts w:ascii="Helvetica" w:hAnsi="Helvetica" w:cs="Helvetica"/>
                              <w:b/>
                              <w:color w:val="663300"/>
                              <w:szCs w:val="22"/>
                            </w:rPr>
                          </w:pPr>
                          <w:del w:id="26" w:author="Petra De Lotto [2]" w:date="2024-02-08T10:56:00Z">
                            <w:r w:rsidRPr="00DA57A8" w:rsidDel="00387A00">
                              <w:rPr>
                                <w:rFonts w:ascii="Helvetica" w:hAnsi="Helvetica" w:cs="Helvetica"/>
                                <w:b/>
                                <w:color w:val="663300"/>
                                <w:szCs w:val="22"/>
                              </w:rPr>
                              <w:delText xml:space="preserve">DIPARTIMENTO DI </w:delText>
                            </w:r>
                            <w:r w:rsidDel="00387A00">
                              <w:rPr>
                                <w:rFonts w:ascii="Helvetica" w:hAnsi="Helvetica" w:cs="Helvetica"/>
                                <w:b/>
                                <w:color w:val="663300"/>
                                <w:szCs w:val="22"/>
                              </w:rPr>
                              <w:delText>AREA MEDICA</w:delText>
                            </w:r>
                          </w:del>
                        </w:p>
                        <w:p w14:paraId="73C74BB3" w14:textId="60EFA23E" w:rsidR="00647DEA" w:rsidRPr="00541445" w:rsidRDefault="00BB311A" w:rsidP="00265FB9">
                          <w:pPr>
                            <w:widowControl w:val="0"/>
                            <w:rPr>
                              <w:rFonts w:ascii="Helvetica" w:hAnsi="Helvetica" w:cs="Helvetica"/>
                              <w:b/>
                              <w:color w:val="663300"/>
                              <w:szCs w:val="22"/>
                              <w:lang w:val="en-US"/>
                            </w:rPr>
                          </w:pPr>
                          <w:del w:id="27" w:author="Petra De Lotto [2]" w:date="2023-10-27T11:30:00Z">
                            <w:r w:rsidRPr="00541445" w:rsidDel="001C2CC6">
                              <w:rPr>
                                <w:rFonts w:ascii="Helvetica" w:hAnsi="Helvetica" w:cs="Helvetica"/>
                                <w:b/>
                                <w:color w:val="663300"/>
                                <w:szCs w:val="22"/>
                                <w:lang w:val="en-US"/>
                              </w:rPr>
                              <w:delText>IN</w:delText>
                            </w:r>
                            <w:r w:rsidR="0041281A" w:rsidDel="001C2CC6">
                              <w:rPr>
                                <w:rFonts w:ascii="Helvetica" w:hAnsi="Helvetica" w:cs="Helvetica"/>
                                <w:b/>
                                <w:color w:val="663300"/>
                                <w:szCs w:val="22"/>
                                <w:lang w:val="en-US"/>
                              </w:rPr>
                              <w:delText>STITUTIONA</w:delText>
                            </w:r>
                            <w:r w:rsidRPr="00541445" w:rsidDel="001C2CC6">
                              <w:rPr>
                                <w:rFonts w:ascii="Helvetica" w:hAnsi="Helvetica" w:cs="Helvetica"/>
                                <w:b/>
                                <w:color w:val="663300"/>
                                <w:szCs w:val="22"/>
                                <w:lang w:val="en-US"/>
                              </w:rPr>
                              <w:delText>L REVIEW BOARD</w:delText>
                            </w:r>
                          </w:del>
                          <w:del w:id="28" w:author="Petra De Lotto [2]" w:date="2024-02-08T10:56:00Z">
                            <w:r w:rsidRPr="00541445" w:rsidDel="00387A00">
                              <w:rPr>
                                <w:rFonts w:ascii="Helvetica" w:hAnsi="Helvetica" w:cs="Helvetica"/>
                                <w:b/>
                                <w:color w:val="663300"/>
                                <w:szCs w:val="22"/>
                                <w:lang w:val="en-US"/>
                              </w:rPr>
                              <w:delText xml:space="preserve"> (I</w:delText>
                            </w:r>
                          </w:del>
                          <w:del w:id="29" w:author="Petra De Lotto [2]" w:date="2023-10-27T11:30:00Z">
                            <w:r w:rsidRPr="00541445" w:rsidDel="001C2CC6">
                              <w:rPr>
                                <w:rFonts w:ascii="Helvetica" w:hAnsi="Helvetica" w:cs="Helvetica"/>
                                <w:b/>
                                <w:color w:val="663300"/>
                                <w:szCs w:val="22"/>
                                <w:lang w:val="en-US"/>
                              </w:rPr>
                              <w:delText>.</w:delText>
                            </w:r>
                          </w:del>
                          <w:del w:id="30" w:author="Petra De Lotto [2]" w:date="2024-02-08T10:56:00Z">
                            <w:r w:rsidRPr="00541445" w:rsidDel="00387A00">
                              <w:rPr>
                                <w:rFonts w:ascii="Helvetica" w:hAnsi="Helvetica" w:cs="Helvetica"/>
                                <w:b/>
                                <w:color w:val="663300"/>
                                <w:szCs w:val="22"/>
                                <w:lang w:val="en-US"/>
                              </w:rPr>
                              <w:delText>R</w:delText>
                            </w:r>
                          </w:del>
                          <w:del w:id="31" w:author="Petra De Lotto [2]" w:date="2023-10-27T11:30:00Z">
                            <w:r w:rsidRPr="00541445" w:rsidDel="001C2CC6">
                              <w:rPr>
                                <w:rFonts w:ascii="Helvetica" w:hAnsi="Helvetica" w:cs="Helvetica"/>
                                <w:b/>
                                <w:color w:val="663300"/>
                                <w:szCs w:val="22"/>
                                <w:lang w:val="en-US"/>
                              </w:rPr>
                              <w:delText>.</w:delText>
                            </w:r>
                          </w:del>
                          <w:del w:id="32" w:author="Petra De Lotto [2]" w:date="2024-02-08T10:56:00Z">
                            <w:r w:rsidRPr="00541445" w:rsidDel="00387A00">
                              <w:rPr>
                                <w:rFonts w:ascii="Helvetica" w:hAnsi="Helvetica" w:cs="Helvetica"/>
                                <w:b/>
                                <w:color w:val="663300"/>
                                <w:szCs w:val="22"/>
                                <w:lang w:val="en-US"/>
                              </w:rPr>
                              <w:delText>B</w:delText>
                            </w:r>
                          </w:del>
                          <w:del w:id="33" w:author="Petra De Lotto [2]" w:date="2023-10-27T11:30:00Z">
                            <w:r w:rsidRPr="00541445" w:rsidDel="001C2CC6">
                              <w:rPr>
                                <w:rFonts w:ascii="Helvetica" w:hAnsi="Helvetica" w:cs="Helvetica"/>
                                <w:b/>
                                <w:color w:val="663300"/>
                                <w:szCs w:val="22"/>
                                <w:lang w:val="en-US"/>
                              </w:rPr>
                              <w:delText>.</w:delText>
                            </w:r>
                          </w:del>
                          <w:del w:id="34" w:author="Petra De Lotto [2]" w:date="2024-02-08T10:56:00Z">
                            <w:r w:rsidRPr="00541445" w:rsidDel="00387A00">
                              <w:rPr>
                                <w:rFonts w:ascii="Helvetica" w:hAnsi="Helvetica" w:cs="Helvetica"/>
                                <w:b/>
                                <w:color w:val="663300"/>
                                <w:szCs w:val="22"/>
                                <w:lang w:val="en-US"/>
                              </w:rPr>
                              <w:delText>)</w:delText>
                            </w:r>
                          </w:del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D2F0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3.8pt;margin-top:2.45pt;width:335.25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" stroked="f">
              <v:textbox>
                <w:txbxContent>
                  <w:p w14:paraId="64300238" w14:textId="77777777" w:rsidR="00387A00" w:rsidRDefault="00387A00" w:rsidP="00387A00">
                    <w:pPr>
                      <w:widowControl w:val="0"/>
                      <w:rPr>
                        <w:ins w:id="35" w:author="Petra De Lotto [2]" w:date="2024-02-08T10:56:00Z"/>
                        <w:rFonts w:ascii="Helvetica" w:hAnsi="Helvetica" w:cs="Helvetica"/>
                        <w:b/>
                        <w:color w:val="663300"/>
                        <w:sz w:val="20"/>
                        <w:szCs w:val="20"/>
                      </w:rPr>
                    </w:pPr>
                    <w:ins w:id="36" w:author="Petra De Lotto [2]" w:date="2024-02-08T10:56:00Z">
                      <w:r>
                        <w:rPr>
                          <w:rFonts w:ascii="Helvetica" w:hAnsi="Helvetica" w:cs="Helvetica"/>
                          <w:b/>
                          <w:color w:val="663300"/>
                          <w:sz w:val="20"/>
                          <w:szCs w:val="20"/>
                        </w:rPr>
                        <w:t>Dipartimento di Medicina</w:t>
                      </w:r>
                    </w:ins>
                  </w:p>
                  <w:p w14:paraId="20D210D6" w14:textId="77777777" w:rsidR="00387A00" w:rsidRDefault="00387A00" w:rsidP="00387A00">
                    <w:pPr>
                      <w:widowControl w:val="0"/>
                      <w:rPr>
                        <w:ins w:id="37" w:author="Petra De Lotto [2]" w:date="2024-02-08T10:56:00Z"/>
                        <w:rFonts w:ascii="Helvetica" w:hAnsi="Helvetica" w:cs="Helvetica"/>
                        <w:b/>
                        <w:color w:val="663300"/>
                        <w:sz w:val="20"/>
                        <w:szCs w:val="20"/>
                        <w:lang w:val="en-US"/>
                      </w:rPr>
                    </w:pPr>
                    <w:ins w:id="38" w:author="Petra De Lotto [2]" w:date="2024-02-08T10:56:00Z">
                      <w:r>
                        <w:rPr>
                          <w:rFonts w:ascii="Helvetica" w:hAnsi="Helvetica" w:cs="Helvetica"/>
                          <w:b/>
                          <w:color w:val="663300"/>
                          <w:sz w:val="20"/>
                          <w:szCs w:val="20"/>
                          <w:lang w:val="en-US"/>
                        </w:rPr>
                        <w:t>Institutional Review Board (IRB)</w:t>
                      </w:r>
                    </w:ins>
                  </w:p>
                  <w:p w14:paraId="6F06D286" w14:textId="32926D39" w:rsidR="00647DEA" w:rsidDel="00387A00" w:rsidRDefault="00647DEA" w:rsidP="00265FB9">
                    <w:pPr>
                      <w:widowControl w:val="0"/>
                      <w:rPr>
                        <w:del w:id="39" w:author="Petra De Lotto [2]" w:date="2024-02-08T10:56:00Z"/>
                        <w:rFonts w:ascii="Helvetica" w:hAnsi="Helvetica" w:cs="Helvetica"/>
                        <w:b/>
                        <w:color w:val="663300"/>
                        <w:szCs w:val="22"/>
                      </w:rPr>
                    </w:pPr>
                    <w:del w:id="40" w:author="Petra De Lotto [2]" w:date="2024-02-08T10:56:00Z">
                      <w:r w:rsidRPr="00DA57A8" w:rsidDel="00387A00">
                        <w:rPr>
                          <w:rFonts w:ascii="Helvetica" w:hAnsi="Helvetica" w:cs="Helvetica"/>
                          <w:b/>
                          <w:color w:val="663300"/>
                          <w:szCs w:val="22"/>
                        </w:rPr>
                        <w:delText xml:space="preserve">DIPARTIMENTO DI </w:delText>
                      </w:r>
                      <w:r w:rsidDel="00387A00">
                        <w:rPr>
                          <w:rFonts w:ascii="Helvetica" w:hAnsi="Helvetica" w:cs="Helvetica"/>
                          <w:b/>
                          <w:color w:val="663300"/>
                          <w:szCs w:val="22"/>
                        </w:rPr>
                        <w:delText>AREA MEDICA</w:delText>
                      </w:r>
                    </w:del>
                  </w:p>
                  <w:p w14:paraId="73C74BB3" w14:textId="60EFA23E" w:rsidR="00647DEA" w:rsidRPr="00541445" w:rsidRDefault="00BB311A" w:rsidP="00265FB9">
                    <w:pPr>
                      <w:widowControl w:val="0"/>
                      <w:rPr>
                        <w:rFonts w:ascii="Helvetica" w:hAnsi="Helvetica" w:cs="Helvetica"/>
                        <w:b/>
                        <w:color w:val="663300"/>
                        <w:szCs w:val="22"/>
                        <w:lang w:val="en-US"/>
                      </w:rPr>
                    </w:pPr>
                    <w:del w:id="41" w:author="Petra De Lotto [2]" w:date="2023-10-27T11:30:00Z">
                      <w:r w:rsidRPr="00541445" w:rsidDel="001C2CC6">
                        <w:rPr>
                          <w:rFonts w:ascii="Helvetica" w:hAnsi="Helvetica" w:cs="Helvetica"/>
                          <w:b/>
                          <w:color w:val="663300"/>
                          <w:szCs w:val="22"/>
                          <w:lang w:val="en-US"/>
                        </w:rPr>
                        <w:delText>IN</w:delText>
                      </w:r>
                      <w:r w:rsidR="0041281A" w:rsidDel="001C2CC6">
                        <w:rPr>
                          <w:rFonts w:ascii="Helvetica" w:hAnsi="Helvetica" w:cs="Helvetica"/>
                          <w:b/>
                          <w:color w:val="663300"/>
                          <w:szCs w:val="22"/>
                          <w:lang w:val="en-US"/>
                        </w:rPr>
                        <w:delText>STITUTIONA</w:delText>
                      </w:r>
                      <w:r w:rsidRPr="00541445" w:rsidDel="001C2CC6">
                        <w:rPr>
                          <w:rFonts w:ascii="Helvetica" w:hAnsi="Helvetica" w:cs="Helvetica"/>
                          <w:b/>
                          <w:color w:val="663300"/>
                          <w:szCs w:val="22"/>
                          <w:lang w:val="en-US"/>
                        </w:rPr>
                        <w:delText>L REVIEW BOARD</w:delText>
                      </w:r>
                    </w:del>
                    <w:del w:id="42" w:author="Petra De Lotto [2]" w:date="2024-02-08T10:56:00Z">
                      <w:r w:rsidRPr="00541445" w:rsidDel="00387A00">
                        <w:rPr>
                          <w:rFonts w:ascii="Helvetica" w:hAnsi="Helvetica" w:cs="Helvetica"/>
                          <w:b/>
                          <w:color w:val="663300"/>
                          <w:szCs w:val="22"/>
                          <w:lang w:val="en-US"/>
                        </w:rPr>
                        <w:delText xml:space="preserve"> (I</w:delText>
                      </w:r>
                    </w:del>
                    <w:del w:id="43" w:author="Petra De Lotto [2]" w:date="2023-10-27T11:30:00Z">
                      <w:r w:rsidRPr="00541445" w:rsidDel="001C2CC6">
                        <w:rPr>
                          <w:rFonts w:ascii="Helvetica" w:hAnsi="Helvetica" w:cs="Helvetica"/>
                          <w:b/>
                          <w:color w:val="663300"/>
                          <w:szCs w:val="22"/>
                          <w:lang w:val="en-US"/>
                        </w:rPr>
                        <w:delText>.</w:delText>
                      </w:r>
                    </w:del>
                    <w:del w:id="44" w:author="Petra De Lotto [2]" w:date="2024-02-08T10:56:00Z">
                      <w:r w:rsidRPr="00541445" w:rsidDel="00387A00">
                        <w:rPr>
                          <w:rFonts w:ascii="Helvetica" w:hAnsi="Helvetica" w:cs="Helvetica"/>
                          <w:b/>
                          <w:color w:val="663300"/>
                          <w:szCs w:val="22"/>
                          <w:lang w:val="en-US"/>
                        </w:rPr>
                        <w:delText>R</w:delText>
                      </w:r>
                    </w:del>
                    <w:del w:id="45" w:author="Petra De Lotto [2]" w:date="2023-10-27T11:30:00Z">
                      <w:r w:rsidRPr="00541445" w:rsidDel="001C2CC6">
                        <w:rPr>
                          <w:rFonts w:ascii="Helvetica" w:hAnsi="Helvetica" w:cs="Helvetica"/>
                          <w:b/>
                          <w:color w:val="663300"/>
                          <w:szCs w:val="22"/>
                          <w:lang w:val="en-US"/>
                        </w:rPr>
                        <w:delText>.</w:delText>
                      </w:r>
                    </w:del>
                    <w:del w:id="46" w:author="Petra De Lotto [2]" w:date="2024-02-08T10:56:00Z">
                      <w:r w:rsidRPr="00541445" w:rsidDel="00387A00">
                        <w:rPr>
                          <w:rFonts w:ascii="Helvetica" w:hAnsi="Helvetica" w:cs="Helvetica"/>
                          <w:b/>
                          <w:color w:val="663300"/>
                          <w:szCs w:val="22"/>
                          <w:lang w:val="en-US"/>
                        </w:rPr>
                        <w:delText>B</w:delText>
                      </w:r>
                    </w:del>
                    <w:del w:id="47" w:author="Petra De Lotto [2]" w:date="2023-10-27T11:30:00Z">
                      <w:r w:rsidRPr="00541445" w:rsidDel="001C2CC6">
                        <w:rPr>
                          <w:rFonts w:ascii="Helvetica" w:hAnsi="Helvetica" w:cs="Helvetica"/>
                          <w:b/>
                          <w:color w:val="663300"/>
                          <w:szCs w:val="22"/>
                          <w:lang w:val="en-US"/>
                        </w:rPr>
                        <w:delText>.</w:delText>
                      </w:r>
                    </w:del>
                    <w:del w:id="48" w:author="Petra De Lotto [2]" w:date="2024-02-08T10:56:00Z">
                      <w:r w:rsidRPr="00541445" w:rsidDel="00387A00">
                        <w:rPr>
                          <w:rFonts w:ascii="Helvetica" w:hAnsi="Helvetica" w:cs="Helvetica"/>
                          <w:b/>
                          <w:color w:val="663300"/>
                          <w:szCs w:val="22"/>
                          <w:lang w:val="en-US"/>
                        </w:rPr>
                        <w:delText>)</w:delText>
                      </w:r>
                    </w:del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3B959D1" wp14:editId="08B793A7">
          <wp:extent cx="1660525" cy="656590"/>
          <wp:effectExtent l="0" t="0" r="0" b="0"/>
          <wp:docPr id="10" name="Immagine 10" descr="cid:C382849D-A5D7-4563-B7B2-7276AE1F3899@amce.uniud.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C382849D-A5D7-4563-B7B2-7276AE1F3899@amce.uniud.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A3C26C" w14:textId="77777777" w:rsidR="00647DEA" w:rsidRDefault="00647DEA" w:rsidP="00A626E8">
    <w:pPr>
      <w:pStyle w:val="Intestazione"/>
      <w:ind w:left="284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822E54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20ED8"/>
    <w:multiLevelType w:val="hybridMultilevel"/>
    <w:tmpl w:val="45D803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54335"/>
    <w:multiLevelType w:val="hybridMultilevel"/>
    <w:tmpl w:val="FDB6B2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6262B"/>
    <w:multiLevelType w:val="hybridMultilevel"/>
    <w:tmpl w:val="D6F86C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29447C"/>
    <w:multiLevelType w:val="hybridMultilevel"/>
    <w:tmpl w:val="FD4038CA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CFC1CC4"/>
    <w:multiLevelType w:val="hybridMultilevel"/>
    <w:tmpl w:val="97842436"/>
    <w:lvl w:ilvl="0" w:tplc="3328F24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34C6F"/>
    <w:multiLevelType w:val="hybridMultilevel"/>
    <w:tmpl w:val="E70092E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8E5537"/>
    <w:multiLevelType w:val="hybridMultilevel"/>
    <w:tmpl w:val="A9CEBF6E"/>
    <w:lvl w:ilvl="0" w:tplc="613824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71538"/>
    <w:multiLevelType w:val="hybridMultilevel"/>
    <w:tmpl w:val="5DD069C2"/>
    <w:lvl w:ilvl="0" w:tplc="5DF276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05E18"/>
    <w:multiLevelType w:val="hybridMultilevel"/>
    <w:tmpl w:val="0C14B2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10E34"/>
    <w:multiLevelType w:val="hybridMultilevel"/>
    <w:tmpl w:val="40E2900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020AFE"/>
    <w:multiLevelType w:val="hybridMultilevel"/>
    <w:tmpl w:val="E4E6FD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B02C3"/>
    <w:multiLevelType w:val="hybridMultilevel"/>
    <w:tmpl w:val="A9DCFFC4"/>
    <w:lvl w:ilvl="0" w:tplc="F54AB65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42224FB4"/>
    <w:multiLevelType w:val="hybridMultilevel"/>
    <w:tmpl w:val="0A2A700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2969BE"/>
    <w:multiLevelType w:val="hybridMultilevel"/>
    <w:tmpl w:val="E9DAF1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15C15"/>
    <w:multiLevelType w:val="hybridMultilevel"/>
    <w:tmpl w:val="645487F4"/>
    <w:lvl w:ilvl="0" w:tplc="1B3C1D60">
      <w:start w:val="2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4B0410FF"/>
    <w:multiLevelType w:val="hybridMultilevel"/>
    <w:tmpl w:val="0CE02E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E7CDA"/>
    <w:multiLevelType w:val="multilevel"/>
    <w:tmpl w:val="97842436"/>
    <w:lvl w:ilvl="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65C0D"/>
    <w:multiLevelType w:val="multilevel"/>
    <w:tmpl w:val="97842436"/>
    <w:lvl w:ilvl="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444B2"/>
    <w:multiLevelType w:val="hybridMultilevel"/>
    <w:tmpl w:val="EBD261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D627AB"/>
    <w:multiLevelType w:val="hybridMultilevel"/>
    <w:tmpl w:val="F82C4D8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9F348B"/>
    <w:multiLevelType w:val="hybridMultilevel"/>
    <w:tmpl w:val="D2B29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D53D4"/>
    <w:multiLevelType w:val="hybridMultilevel"/>
    <w:tmpl w:val="592EB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F46B9"/>
    <w:multiLevelType w:val="hybridMultilevel"/>
    <w:tmpl w:val="74622D8C"/>
    <w:lvl w:ilvl="0" w:tplc="248EC51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3514B"/>
    <w:multiLevelType w:val="hybridMultilevel"/>
    <w:tmpl w:val="02FE0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B36616"/>
    <w:multiLevelType w:val="hybridMultilevel"/>
    <w:tmpl w:val="58144A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9F305F"/>
    <w:multiLevelType w:val="hybridMultilevel"/>
    <w:tmpl w:val="D7B02C1E"/>
    <w:lvl w:ilvl="0" w:tplc="27E269C2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66F9F"/>
    <w:multiLevelType w:val="hybridMultilevel"/>
    <w:tmpl w:val="E16EDD44"/>
    <w:lvl w:ilvl="0" w:tplc="FCAC0CF4">
      <w:start w:val="10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Courier New" w:eastAsia="Times New Roman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B83414"/>
    <w:multiLevelType w:val="hybridMultilevel"/>
    <w:tmpl w:val="5DF28E0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28"/>
  </w:num>
  <w:num w:numId="4">
    <w:abstractNumId w:val="6"/>
  </w:num>
  <w:num w:numId="5">
    <w:abstractNumId w:val="14"/>
  </w:num>
  <w:num w:numId="6">
    <w:abstractNumId w:val="13"/>
  </w:num>
  <w:num w:numId="7">
    <w:abstractNumId w:val="20"/>
  </w:num>
  <w:num w:numId="8">
    <w:abstractNumId w:val="10"/>
  </w:num>
  <w:num w:numId="9">
    <w:abstractNumId w:val="23"/>
  </w:num>
  <w:num w:numId="10">
    <w:abstractNumId w:val="1"/>
  </w:num>
  <w:num w:numId="11">
    <w:abstractNumId w:val="24"/>
  </w:num>
  <w:num w:numId="12">
    <w:abstractNumId w:val="22"/>
  </w:num>
  <w:num w:numId="13">
    <w:abstractNumId w:val="21"/>
  </w:num>
  <w:num w:numId="14">
    <w:abstractNumId w:val="9"/>
  </w:num>
  <w:num w:numId="15">
    <w:abstractNumId w:val="7"/>
  </w:num>
  <w:num w:numId="16">
    <w:abstractNumId w:val="15"/>
  </w:num>
  <w:num w:numId="17">
    <w:abstractNumId w:val="3"/>
  </w:num>
  <w:num w:numId="18">
    <w:abstractNumId w:val="0"/>
  </w:num>
  <w:num w:numId="19">
    <w:abstractNumId w:val="11"/>
  </w:num>
  <w:num w:numId="20">
    <w:abstractNumId w:val="5"/>
  </w:num>
  <w:num w:numId="21">
    <w:abstractNumId w:val="17"/>
  </w:num>
  <w:num w:numId="22">
    <w:abstractNumId w:val="18"/>
  </w:num>
  <w:num w:numId="23">
    <w:abstractNumId w:val="16"/>
  </w:num>
  <w:num w:numId="24">
    <w:abstractNumId w:val="25"/>
  </w:num>
  <w:num w:numId="25">
    <w:abstractNumId w:val="26"/>
  </w:num>
  <w:num w:numId="26">
    <w:abstractNumId w:val="12"/>
  </w:num>
  <w:num w:numId="27">
    <w:abstractNumId w:val="4"/>
  </w:num>
  <w:num w:numId="28">
    <w:abstractNumId w:val="19"/>
  </w:num>
  <w:num w:numId="29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tra De Lotto [2]">
    <w15:presenceInfo w15:providerId="AD" w15:userId="S::petra.delotto@uniud.it::65bfac68-4e82-47bc-a8e6-10d74e0e7875"/>
  </w15:person>
  <w15:person w15:author="Petra De Lotto">
    <w15:presenceInfo w15:providerId="AD" w15:userId="S-1-5-21-3132366327-2112744668-2270060153-370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117"/>
    <w:rsid w:val="0000787D"/>
    <w:rsid w:val="00014C6F"/>
    <w:rsid w:val="00016BCB"/>
    <w:rsid w:val="000170B2"/>
    <w:rsid w:val="0003279F"/>
    <w:rsid w:val="00035145"/>
    <w:rsid w:val="000452B7"/>
    <w:rsid w:val="000477BB"/>
    <w:rsid w:val="000554F3"/>
    <w:rsid w:val="00055A2B"/>
    <w:rsid w:val="00070ACC"/>
    <w:rsid w:val="0008466D"/>
    <w:rsid w:val="000875F1"/>
    <w:rsid w:val="000971AE"/>
    <w:rsid w:val="000B2789"/>
    <w:rsid w:val="000B4C36"/>
    <w:rsid w:val="000D08EB"/>
    <w:rsid w:val="000E38C3"/>
    <w:rsid w:val="001006BC"/>
    <w:rsid w:val="00101683"/>
    <w:rsid w:val="0011111D"/>
    <w:rsid w:val="00113BE0"/>
    <w:rsid w:val="00134245"/>
    <w:rsid w:val="001407B4"/>
    <w:rsid w:val="0014222B"/>
    <w:rsid w:val="001448C8"/>
    <w:rsid w:val="00152469"/>
    <w:rsid w:val="0017123F"/>
    <w:rsid w:val="00177FA4"/>
    <w:rsid w:val="00187400"/>
    <w:rsid w:val="00192411"/>
    <w:rsid w:val="001942C2"/>
    <w:rsid w:val="001B174B"/>
    <w:rsid w:val="001C2CC6"/>
    <w:rsid w:val="001C42B1"/>
    <w:rsid w:val="001C68D6"/>
    <w:rsid w:val="001F3FF4"/>
    <w:rsid w:val="001F511B"/>
    <w:rsid w:val="001F5B89"/>
    <w:rsid w:val="0020307D"/>
    <w:rsid w:val="0020317E"/>
    <w:rsid w:val="0020384E"/>
    <w:rsid w:val="00204F4D"/>
    <w:rsid w:val="00206110"/>
    <w:rsid w:val="00214E53"/>
    <w:rsid w:val="00217FE2"/>
    <w:rsid w:val="00222F9A"/>
    <w:rsid w:val="002261EC"/>
    <w:rsid w:val="00235A69"/>
    <w:rsid w:val="00237A6D"/>
    <w:rsid w:val="00245E16"/>
    <w:rsid w:val="00260CEA"/>
    <w:rsid w:val="00262E77"/>
    <w:rsid w:val="002630DA"/>
    <w:rsid w:val="00265FB9"/>
    <w:rsid w:val="002836C9"/>
    <w:rsid w:val="00284091"/>
    <w:rsid w:val="00291F15"/>
    <w:rsid w:val="002937B0"/>
    <w:rsid w:val="00293C01"/>
    <w:rsid w:val="002A23CB"/>
    <w:rsid w:val="002A48B9"/>
    <w:rsid w:val="002B2FEB"/>
    <w:rsid w:val="002B49A1"/>
    <w:rsid w:val="002B4D7E"/>
    <w:rsid w:val="002B7623"/>
    <w:rsid w:val="002C2D6F"/>
    <w:rsid w:val="002D0E9D"/>
    <w:rsid w:val="002D27D2"/>
    <w:rsid w:val="002E51C2"/>
    <w:rsid w:val="002F5FEB"/>
    <w:rsid w:val="00302935"/>
    <w:rsid w:val="003100D3"/>
    <w:rsid w:val="003118CA"/>
    <w:rsid w:val="00315375"/>
    <w:rsid w:val="0031622E"/>
    <w:rsid w:val="003176B7"/>
    <w:rsid w:val="00323B82"/>
    <w:rsid w:val="0032671A"/>
    <w:rsid w:val="0033051F"/>
    <w:rsid w:val="00331CFE"/>
    <w:rsid w:val="00344C24"/>
    <w:rsid w:val="003507DC"/>
    <w:rsid w:val="00363CED"/>
    <w:rsid w:val="00382F13"/>
    <w:rsid w:val="00387A00"/>
    <w:rsid w:val="0039217C"/>
    <w:rsid w:val="00395F57"/>
    <w:rsid w:val="00396727"/>
    <w:rsid w:val="0039755D"/>
    <w:rsid w:val="003A4B2D"/>
    <w:rsid w:val="003B22EF"/>
    <w:rsid w:val="003C0A13"/>
    <w:rsid w:val="003D1FE9"/>
    <w:rsid w:val="003D31A1"/>
    <w:rsid w:val="003D3D16"/>
    <w:rsid w:val="003D42C5"/>
    <w:rsid w:val="003D68B2"/>
    <w:rsid w:val="003E4BD5"/>
    <w:rsid w:val="003E6215"/>
    <w:rsid w:val="003F3EAE"/>
    <w:rsid w:val="003F7BCE"/>
    <w:rsid w:val="0040110A"/>
    <w:rsid w:val="0040409D"/>
    <w:rsid w:val="00404B79"/>
    <w:rsid w:val="0040760F"/>
    <w:rsid w:val="0041281A"/>
    <w:rsid w:val="00422A1C"/>
    <w:rsid w:val="00425D7B"/>
    <w:rsid w:val="00426EF6"/>
    <w:rsid w:val="004354D8"/>
    <w:rsid w:val="00437A9C"/>
    <w:rsid w:val="004458E2"/>
    <w:rsid w:val="00450C8D"/>
    <w:rsid w:val="00454CA6"/>
    <w:rsid w:val="004570F7"/>
    <w:rsid w:val="00457891"/>
    <w:rsid w:val="00457F23"/>
    <w:rsid w:val="00460F50"/>
    <w:rsid w:val="0046624A"/>
    <w:rsid w:val="00477E6A"/>
    <w:rsid w:val="00477FC0"/>
    <w:rsid w:val="00480938"/>
    <w:rsid w:val="004833E6"/>
    <w:rsid w:val="00484F4C"/>
    <w:rsid w:val="0048528D"/>
    <w:rsid w:val="004936E8"/>
    <w:rsid w:val="004956E7"/>
    <w:rsid w:val="00496887"/>
    <w:rsid w:val="004B7C54"/>
    <w:rsid w:val="004D17D7"/>
    <w:rsid w:val="004D3D38"/>
    <w:rsid w:val="004D5774"/>
    <w:rsid w:val="004E3A55"/>
    <w:rsid w:val="004F05B5"/>
    <w:rsid w:val="004F275D"/>
    <w:rsid w:val="004F2A8C"/>
    <w:rsid w:val="00507152"/>
    <w:rsid w:val="00507F1E"/>
    <w:rsid w:val="00520C01"/>
    <w:rsid w:val="00535838"/>
    <w:rsid w:val="005407C0"/>
    <w:rsid w:val="00541445"/>
    <w:rsid w:val="00544B4B"/>
    <w:rsid w:val="00554390"/>
    <w:rsid w:val="005646B4"/>
    <w:rsid w:val="0057556E"/>
    <w:rsid w:val="00582DB3"/>
    <w:rsid w:val="00583014"/>
    <w:rsid w:val="00591C8A"/>
    <w:rsid w:val="00594D96"/>
    <w:rsid w:val="005978BB"/>
    <w:rsid w:val="005A0522"/>
    <w:rsid w:val="005B0AE8"/>
    <w:rsid w:val="005B7A07"/>
    <w:rsid w:val="005D0FDE"/>
    <w:rsid w:val="005D6F6D"/>
    <w:rsid w:val="005E219A"/>
    <w:rsid w:val="005E2500"/>
    <w:rsid w:val="005E32D0"/>
    <w:rsid w:val="005E6BFC"/>
    <w:rsid w:val="0060059D"/>
    <w:rsid w:val="0060538F"/>
    <w:rsid w:val="0060588C"/>
    <w:rsid w:val="006064FD"/>
    <w:rsid w:val="0061663B"/>
    <w:rsid w:val="00620720"/>
    <w:rsid w:val="00624D32"/>
    <w:rsid w:val="00630CFD"/>
    <w:rsid w:val="00633F7D"/>
    <w:rsid w:val="00644190"/>
    <w:rsid w:val="0064476C"/>
    <w:rsid w:val="00645FD2"/>
    <w:rsid w:val="00647DEA"/>
    <w:rsid w:val="00657195"/>
    <w:rsid w:val="006718D3"/>
    <w:rsid w:val="00672747"/>
    <w:rsid w:val="006813C3"/>
    <w:rsid w:val="00687855"/>
    <w:rsid w:val="00691FED"/>
    <w:rsid w:val="006A10D8"/>
    <w:rsid w:val="006A359A"/>
    <w:rsid w:val="006A3F3D"/>
    <w:rsid w:val="006B0702"/>
    <w:rsid w:val="006C0A62"/>
    <w:rsid w:val="006C1BC6"/>
    <w:rsid w:val="006C357F"/>
    <w:rsid w:val="006D0B8E"/>
    <w:rsid w:val="006D6F3F"/>
    <w:rsid w:val="006E1B69"/>
    <w:rsid w:val="006E3BF9"/>
    <w:rsid w:val="006F4FC0"/>
    <w:rsid w:val="00701E7C"/>
    <w:rsid w:val="00716A8F"/>
    <w:rsid w:val="0072174A"/>
    <w:rsid w:val="007220CA"/>
    <w:rsid w:val="00734AF6"/>
    <w:rsid w:val="0073702A"/>
    <w:rsid w:val="007430E1"/>
    <w:rsid w:val="0075356C"/>
    <w:rsid w:val="00763591"/>
    <w:rsid w:val="00773E5F"/>
    <w:rsid w:val="00774ECD"/>
    <w:rsid w:val="007754DB"/>
    <w:rsid w:val="00776248"/>
    <w:rsid w:val="0078727C"/>
    <w:rsid w:val="0079266C"/>
    <w:rsid w:val="00797DBE"/>
    <w:rsid w:val="007A5134"/>
    <w:rsid w:val="007A7F8B"/>
    <w:rsid w:val="007D0D44"/>
    <w:rsid w:val="007E2D12"/>
    <w:rsid w:val="007F12D5"/>
    <w:rsid w:val="007F71B7"/>
    <w:rsid w:val="008136C8"/>
    <w:rsid w:val="00814928"/>
    <w:rsid w:val="00824D2D"/>
    <w:rsid w:val="0083317B"/>
    <w:rsid w:val="00833905"/>
    <w:rsid w:val="00834FEE"/>
    <w:rsid w:val="00844A6F"/>
    <w:rsid w:val="008522FB"/>
    <w:rsid w:val="00854109"/>
    <w:rsid w:val="0085693C"/>
    <w:rsid w:val="008577AB"/>
    <w:rsid w:val="008607C7"/>
    <w:rsid w:val="00864322"/>
    <w:rsid w:val="00867C0F"/>
    <w:rsid w:val="00887117"/>
    <w:rsid w:val="00887FD3"/>
    <w:rsid w:val="00893FE6"/>
    <w:rsid w:val="008A164D"/>
    <w:rsid w:val="008B2661"/>
    <w:rsid w:val="008B6A92"/>
    <w:rsid w:val="008B7467"/>
    <w:rsid w:val="008C0D27"/>
    <w:rsid w:val="008C3200"/>
    <w:rsid w:val="008C63EF"/>
    <w:rsid w:val="008C7B47"/>
    <w:rsid w:val="008D1413"/>
    <w:rsid w:val="008F0C88"/>
    <w:rsid w:val="008F2F1A"/>
    <w:rsid w:val="0090187A"/>
    <w:rsid w:val="0090269F"/>
    <w:rsid w:val="009066CF"/>
    <w:rsid w:val="0091496C"/>
    <w:rsid w:val="00922224"/>
    <w:rsid w:val="00923045"/>
    <w:rsid w:val="00925D1B"/>
    <w:rsid w:val="00930354"/>
    <w:rsid w:val="00932C5B"/>
    <w:rsid w:val="0093541A"/>
    <w:rsid w:val="00936464"/>
    <w:rsid w:val="0094086F"/>
    <w:rsid w:val="00952587"/>
    <w:rsid w:val="00953ED0"/>
    <w:rsid w:val="00955CE2"/>
    <w:rsid w:val="009574DD"/>
    <w:rsid w:val="009577F7"/>
    <w:rsid w:val="00965DFE"/>
    <w:rsid w:val="009736DC"/>
    <w:rsid w:val="00975C2C"/>
    <w:rsid w:val="00975EB1"/>
    <w:rsid w:val="009760FE"/>
    <w:rsid w:val="00981318"/>
    <w:rsid w:val="00981424"/>
    <w:rsid w:val="0098635A"/>
    <w:rsid w:val="00986E37"/>
    <w:rsid w:val="00986E90"/>
    <w:rsid w:val="00993A18"/>
    <w:rsid w:val="009A5F26"/>
    <w:rsid w:val="009A78F8"/>
    <w:rsid w:val="009B0C10"/>
    <w:rsid w:val="009C18BA"/>
    <w:rsid w:val="009C49D1"/>
    <w:rsid w:val="009D0084"/>
    <w:rsid w:val="009D0A7E"/>
    <w:rsid w:val="009D666E"/>
    <w:rsid w:val="00A17E03"/>
    <w:rsid w:val="00A2492E"/>
    <w:rsid w:val="00A270D1"/>
    <w:rsid w:val="00A34206"/>
    <w:rsid w:val="00A35609"/>
    <w:rsid w:val="00A42FD4"/>
    <w:rsid w:val="00A43A1A"/>
    <w:rsid w:val="00A454C8"/>
    <w:rsid w:val="00A57E5C"/>
    <w:rsid w:val="00A61D0E"/>
    <w:rsid w:val="00A626E8"/>
    <w:rsid w:val="00A63369"/>
    <w:rsid w:val="00A72272"/>
    <w:rsid w:val="00A82F7A"/>
    <w:rsid w:val="00A8696B"/>
    <w:rsid w:val="00A873A1"/>
    <w:rsid w:val="00A95ACF"/>
    <w:rsid w:val="00AA57B8"/>
    <w:rsid w:val="00AB668C"/>
    <w:rsid w:val="00AB762F"/>
    <w:rsid w:val="00AC5C06"/>
    <w:rsid w:val="00AF0166"/>
    <w:rsid w:val="00AF11D8"/>
    <w:rsid w:val="00AF24B0"/>
    <w:rsid w:val="00AF2867"/>
    <w:rsid w:val="00AF36D4"/>
    <w:rsid w:val="00AF78C9"/>
    <w:rsid w:val="00B25FF1"/>
    <w:rsid w:val="00B356C0"/>
    <w:rsid w:val="00B3616A"/>
    <w:rsid w:val="00B405F2"/>
    <w:rsid w:val="00B46F57"/>
    <w:rsid w:val="00B62CE4"/>
    <w:rsid w:val="00B6329B"/>
    <w:rsid w:val="00B6626B"/>
    <w:rsid w:val="00B74F6C"/>
    <w:rsid w:val="00B82E47"/>
    <w:rsid w:val="00B94DEF"/>
    <w:rsid w:val="00BA48FE"/>
    <w:rsid w:val="00BB311A"/>
    <w:rsid w:val="00BB66F6"/>
    <w:rsid w:val="00BC50C3"/>
    <w:rsid w:val="00BC5956"/>
    <w:rsid w:val="00BD76DF"/>
    <w:rsid w:val="00BE2D04"/>
    <w:rsid w:val="00BE4A5A"/>
    <w:rsid w:val="00BE58AF"/>
    <w:rsid w:val="00BE7771"/>
    <w:rsid w:val="00BF6A65"/>
    <w:rsid w:val="00C02C44"/>
    <w:rsid w:val="00C1162A"/>
    <w:rsid w:val="00C13481"/>
    <w:rsid w:val="00C14AD1"/>
    <w:rsid w:val="00C5585E"/>
    <w:rsid w:val="00C627D0"/>
    <w:rsid w:val="00C62F35"/>
    <w:rsid w:val="00C666AB"/>
    <w:rsid w:val="00C71CD2"/>
    <w:rsid w:val="00C71E03"/>
    <w:rsid w:val="00C72B7A"/>
    <w:rsid w:val="00C7558B"/>
    <w:rsid w:val="00C85507"/>
    <w:rsid w:val="00C91565"/>
    <w:rsid w:val="00C93667"/>
    <w:rsid w:val="00C96743"/>
    <w:rsid w:val="00CA12DF"/>
    <w:rsid w:val="00CA7C88"/>
    <w:rsid w:val="00CC2ADC"/>
    <w:rsid w:val="00CC4A25"/>
    <w:rsid w:val="00CD5E01"/>
    <w:rsid w:val="00CD62E3"/>
    <w:rsid w:val="00CE3E03"/>
    <w:rsid w:val="00CE6B8D"/>
    <w:rsid w:val="00D01F5C"/>
    <w:rsid w:val="00D10465"/>
    <w:rsid w:val="00D15032"/>
    <w:rsid w:val="00D2385F"/>
    <w:rsid w:val="00D33A69"/>
    <w:rsid w:val="00D37739"/>
    <w:rsid w:val="00D41B1E"/>
    <w:rsid w:val="00D42F90"/>
    <w:rsid w:val="00D45405"/>
    <w:rsid w:val="00D54518"/>
    <w:rsid w:val="00D569A4"/>
    <w:rsid w:val="00D64679"/>
    <w:rsid w:val="00D647B3"/>
    <w:rsid w:val="00D653FA"/>
    <w:rsid w:val="00D6604B"/>
    <w:rsid w:val="00D70168"/>
    <w:rsid w:val="00D7194A"/>
    <w:rsid w:val="00D76537"/>
    <w:rsid w:val="00D84AB8"/>
    <w:rsid w:val="00D96727"/>
    <w:rsid w:val="00DA161C"/>
    <w:rsid w:val="00DA32F5"/>
    <w:rsid w:val="00DB35CD"/>
    <w:rsid w:val="00DB3F87"/>
    <w:rsid w:val="00DC0005"/>
    <w:rsid w:val="00DC2012"/>
    <w:rsid w:val="00DD30D0"/>
    <w:rsid w:val="00DD50C7"/>
    <w:rsid w:val="00DD5156"/>
    <w:rsid w:val="00DD5BF9"/>
    <w:rsid w:val="00DE4BD5"/>
    <w:rsid w:val="00E007B5"/>
    <w:rsid w:val="00E036AF"/>
    <w:rsid w:val="00E25F65"/>
    <w:rsid w:val="00E40CDE"/>
    <w:rsid w:val="00E40F73"/>
    <w:rsid w:val="00E41E52"/>
    <w:rsid w:val="00E557AE"/>
    <w:rsid w:val="00E5683E"/>
    <w:rsid w:val="00E575DF"/>
    <w:rsid w:val="00E616DE"/>
    <w:rsid w:val="00E74057"/>
    <w:rsid w:val="00E761E3"/>
    <w:rsid w:val="00E772BB"/>
    <w:rsid w:val="00E9359B"/>
    <w:rsid w:val="00E949A2"/>
    <w:rsid w:val="00EA4C11"/>
    <w:rsid w:val="00EA5504"/>
    <w:rsid w:val="00EA5CEE"/>
    <w:rsid w:val="00EA73D0"/>
    <w:rsid w:val="00EC0A6B"/>
    <w:rsid w:val="00EC3F8D"/>
    <w:rsid w:val="00ED00F6"/>
    <w:rsid w:val="00ED5F23"/>
    <w:rsid w:val="00ED6148"/>
    <w:rsid w:val="00EE6CC4"/>
    <w:rsid w:val="00EF23E0"/>
    <w:rsid w:val="00EF28E5"/>
    <w:rsid w:val="00EF3021"/>
    <w:rsid w:val="00F00C72"/>
    <w:rsid w:val="00F02202"/>
    <w:rsid w:val="00F110EE"/>
    <w:rsid w:val="00F1663D"/>
    <w:rsid w:val="00F1714E"/>
    <w:rsid w:val="00F207F7"/>
    <w:rsid w:val="00F22427"/>
    <w:rsid w:val="00F2403D"/>
    <w:rsid w:val="00F31C9D"/>
    <w:rsid w:val="00F33019"/>
    <w:rsid w:val="00F400F3"/>
    <w:rsid w:val="00F44E68"/>
    <w:rsid w:val="00F47651"/>
    <w:rsid w:val="00F52DD9"/>
    <w:rsid w:val="00F6097A"/>
    <w:rsid w:val="00F66E02"/>
    <w:rsid w:val="00F72223"/>
    <w:rsid w:val="00F73CD2"/>
    <w:rsid w:val="00F746F5"/>
    <w:rsid w:val="00F8296B"/>
    <w:rsid w:val="00F931CD"/>
    <w:rsid w:val="00F95B55"/>
    <w:rsid w:val="00FA36B6"/>
    <w:rsid w:val="00FA7E8A"/>
    <w:rsid w:val="00FB3815"/>
    <w:rsid w:val="00FC1CAE"/>
    <w:rsid w:val="00FC70FC"/>
    <w:rsid w:val="00FC7F62"/>
    <w:rsid w:val="00FD36B2"/>
    <w:rsid w:val="00FD6A8A"/>
    <w:rsid w:val="00FE33CF"/>
    <w:rsid w:val="00FE6967"/>
    <w:rsid w:val="00FF2A87"/>
    <w:rsid w:val="00FF584F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B410ED6"/>
  <w15:docId w15:val="{8397D538-11CF-48CB-A590-9B200001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7F7E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Titolo1">
    <w:name w:val="heading 1"/>
    <w:basedOn w:val="Normale"/>
    <w:next w:val="Normale"/>
    <w:qFormat/>
    <w:rsid w:val="00477E6A"/>
    <w:pPr>
      <w:keepNext/>
      <w:jc w:val="center"/>
      <w:outlineLvl w:val="0"/>
    </w:pPr>
    <w:rPr>
      <w:rFonts w:ascii="Times New Roman" w:eastAsia="Times New Roman" w:hAnsi="Times New Roman" w:cs="Times New Roman"/>
      <w:position w:val="24"/>
      <w:sz w:val="40"/>
      <w:szCs w:val="20"/>
      <w:lang w:eastAsia="it-IT"/>
    </w:rPr>
  </w:style>
  <w:style w:type="paragraph" w:styleId="Titolo2">
    <w:name w:val="heading 2"/>
    <w:basedOn w:val="Normale"/>
    <w:next w:val="Normale"/>
    <w:qFormat/>
    <w:rsid w:val="00477E6A"/>
    <w:pPr>
      <w:keepNext/>
      <w:jc w:val="center"/>
      <w:outlineLvl w:val="1"/>
    </w:pPr>
    <w:rPr>
      <w:rFonts w:ascii="Times New Roman" w:eastAsia="Times New Roman" w:hAnsi="Times New Roman" w:cs="Times New Roman"/>
      <w:b/>
      <w:szCs w:val="20"/>
      <w:lang w:eastAsia="it-IT"/>
    </w:rPr>
  </w:style>
  <w:style w:type="paragraph" w:styleId="Titolo4">
    <w:name w:val="heading 4"/>
    <w:basedOn w:val="Normale"/>
    <w:next w:val="Normale"/>
    <w:qFormat/>
    <w:rsid w:val="00477E6A"/>
    <w:pPr>
      <w:keepNext/>
      <w:spacing w:line="360" w:lineRule="auto"/>
      <w:ind w:left="1134" w:hanging="1134"/>
      <w:jc w:val="center"/>
      <w:outlineLvl w:val="3"/>
    </w:pPr>
    <w:rPr>
      <w:rFonts w:ascii="Tahoma" w:eastAsia="Times New Roman" w:hAnsi="Tahoma" w:cs="Tahoma"/>
      <w:b/>
      <w:color w:val="FF0000"/>
      <w:sz w:val="20"/>
      <w:lang w:eastAsia="it-IT"/>
    </w:rPr>
  </w:style>
  <w:style w:type="paragraph" w:styleId="Titolo5">
    <w:name w:val="heading 5"/>
    <w:basedOn w:val="Normale"/>
    <w:next w:val="Normale"/>
    <w:qFormat/>
    <w:rsid w:val="00477E6A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qFormat/>
    <w:rsid w:val="00477E6A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477E6A"/>
    <w:pPr>
      <w:ind w:right="-144"/>
      <w:jc w:val="both"/>
    </w:pPr>
    <w:rPr>
      <w:rFonts w:ascii="Times New Roman" w:eastAsia="Times New Roman" w:hAnsi="Times New Roman" w:cs="Times New Roman"/>
      <w:sz w:val="22"/>
      <w:szCs w:val="20"/>
      <w:lang w:eastAsia="it-IT"/>
    </w:rPr>
  </w:style>
  <w:style w:type="paragraph" w:styleId="Corpodeltesto2">
    <w:name w:val="Body Text 2"/>
    <w:basedOn w:val="Normale"/>
    <w:rsid w:val="00477E6A"/>
    <w:pPr>
      <w:spacing w:line="360" w:lineRule="auto"/>
      <w:jc w:val="both"/>
    </w:pPr>
    <w:rPr>
      <w:rFonts w:ascii="Times New Roman" w:eastAsia="Times New Roman" w:hAnsi="Times New Roman" w:cs="Times New Roman"/>
      <w:sz w:val="22"/>
      <w:szCs w:val="20"/>
      <w:lang w:eastAsia="it-IT"/>
    </w:rPr>
  </w:style>
  <w:style w:type="paragraph" w:styleId="Corpodeltesto3">
    <w:name w:val="Body Text 3"/>
    <w:basedOn w:val="Normale"/>
    <w:rsid w:val="00477E6A"/>
    <w:pPr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477E6A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477E6A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basedOn w:val="Carpredefinitoparagrafo"/>
    <w:rsid w:val="00477E6A"/>
  </w:style>
  <w:style w:type="paragraph" w:styleId="Intestazione">
    <w:name w:val="header"/>
    <w:basedOn w:val="Normale"/>
    <w:link w:val="IntestazioneCarattere"/>
    <w:rsid w:val="00F33019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lang w:eastAsia="it-IT"/>
    </w:rPr>
  </w:style>
  <w:style w:type="character" w:customStyle="1" w:styleId="IntestazioneCarattere">
    <w:name w:val="Intestazione Carattere"/>
    <w:link w:val="Intestazione"/>
    <w:rsid w:val="00F33019"/>
    <w:rPr>
      <w:sz w:val="24"/>
      <w:szCs w:val="24"/>
    </w:rPr>
  </w:style>
  <w:style w:type="paragraph" w:styleId="Paragrafoelenco">
    <w:name w:val="List Paragraph"/>
    <w:basedOn w:val="Normale"/>
    <w:uiPriority w:val="99"/>
    <w:qFormat/>
    <w:rsid w:val="00480938"/>
    <w:pPr>
      <w:ind w:left="708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rsid w:val="00480938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rsid w:val="0048093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1111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Grigliatabella">
    <w:name w:val="Table Grid"/>
    <w:basedOn w:val="Tabellanormale"/>
    <w:rsid w:val="008C7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C0D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Titolo31">
    <w:name w:val="Titolo 31"/>
    <w:basedOn w:val="Normale"/>
    <w:uiPriority w:val="1"/>
    <w:qFormat/>
    <w:rsid w:val="008C0D27"/>
    <w:pPr>
      <w:widowControl w:val="0"/>
      <w:ind w:left="113"/>
      <w:outlineLvl w:val="3"/>
    </w:pPr>
    <w:rPr>
      <w:rFonts w:ascii="Arial" w:eastAsia="Arial" w:hAnsi="Arial" w:cs="Times New Roman"/>
      <w:b/>
      <w:bCs/>
      <w:sz w:val="16"/>
      <w:szCs w:val="16"/>
      <w:lang w:val="en-US" w:eastAsia="en-US"/>
    </w:rPr>
  </w:style>
  <w:style w:type="paragraph" w:customStyle="1" w:styleId="Titolo32">
    <w:name w:val="Titolo 32"/>
    <w:basedOn w:val="Normale"/>
    <w:uiPriority w:val="1"/>
    <w:qFormat/>
    <w:rsid w:val="008C0D27"/>
    <w:pPr>
      <w:widowControl w:val="0"/>
      <w:ind w:left="113"/>
      <w:outlineLvl w:val="3"/>
    </w:pPr>
    <w:rPr>
      <w:rFonts w:ascii="Arial" w:eastAsia="Arial" w:hAnsi="Arial" w:cs="Times New Roman"/>
      <w:b/>
      <w:bCs/>
      <w:sz w:val="16"/>
      <w:szCs w:val="16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F400F3"/>
    <w:rPr>
      <w:sz w:val="24"/>
      <w:szCs w:val="24"/>
    </w:rPr>
  </w:style>
  <w:style w:type="paragraph" w:styleId="Testodelblocco">
    <w:name w:val="Block Text"/>
    <w:basedOn w:val="Normale"/>
    <w:unhideWhenUsed/>
    <w:rsid w:val="009C18BA"/>
    <w:pPr>
      <w:ind w:left="1418" w:right="-285" w:hanging="1418"/>
      <w:jc w:val="both"/>
    </w:pPr>
    <w:rPr>
      <w:rFonts w:ascii="Courier New" w:eastAsia="Times New Roman" w:hAnsi="Courier New" w:cs="Courier New"/>
      <w:szCs w:val="20"/>
      <w:lang w:eastAsia="it-IT"/>
    </w:rPr>
  </w:style>
  <w:style w:type="paragraph" w:customStyle="1" w:styleId="Standard">
    <w:name w:val="Standard"/>
    <w:rsid w:val="0033051F"/>
    <w:pPr>
      <w:suppressAutoHyphens/>
      <w:autoSpaceDN w:val="0"/>
      <w:textAlignment w:val="baseline"/>
    </w:pPr>
    <w:rPr>
      <w:rFonts w:ascii="Times" w:hAnsi="Times" w:cs="Times"/>
      <w:kern w:val="3"/>
      <w:sz w:val="24"/>
      <w:lang w:eastAsia="zh-CN"/>
    </w:rPr>
  </w:style>
  <w:style w:type="paragraph" w:customStyle="1" w:styleId="Normal1">
    <w:name w:val="Normal1"/>
    <w:uiPriority w:val="99"/>
    <w:rsid w:val="00177FA4"/>
    <w:pPr>
      <w:autoSpaceDE w:val="0"/>
      <w:autoSpaceDN w:val="0"/>
    </w:pPr>
    <w:rPr>
      <w:rFonts w:ascii="Times" w:hAnsi="Times" w:cs="Times"/>
      <w:sz w:val="24"/>
      <w:szCs w:val="24"/>
    </w:rPr>
  </w:style>
  <w:style w:type="paragraph" w:styleId="Puntoelenco">
    <w:name w:val="List Bullet"/>
    <w:basedOn w:val="Normale"/>
    <w:rsid w:val="00D54518"/>
    <w:pPr>
      <w:numPr>
        <w:numId w:val="18"/>
      </w:numPr>
      <w:contextualSpacing/>
    </w:pPr>
    <w:rPr>
      <w:rFonts w:ascii="Times New Roman" w:eastAsia="Times New Roman" w:hAnsi="Times New Roman" w:cs="Times New Roman"/>
      <w:lang w:eastAsia="it-IT"/>
    </w:rPr>
  </w:style>
  <w:style w:type="character" w:customStyle="1" w:styleId="longtext">
    <w:name w:val="long_text"/>
    <w:basedOn w:val="Carpredefinitoparagrafo"/>
    <w:uiPriority w:val="99"/>
    <w:qFormat/>
    <w:rsid w:val="00E036AF"/>
  </w:style>
  <w:style w:type="character" w:customStyle="1" w:styleId="shorttext">
    <w:name w:val="short_text"/>
    <w:basedOn w:val="Carpredefinitoparagrafo"/>
    <w:rsid w:val="00E40CDE"/>
  </w:style>
  <w:style w:type="paragraph" w:styleId="PreformattatoHTML">
    <w:name w:val="HTML Preformatted"/>
    <w:basedOn w:val="Normale"/>
    <w:link w:val="PreformattatoHTMLCarattere"/>
    <w:rsid w:val="00CD62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CD62E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no\Downloads\intestata%20DAME%20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C01E004900D348B364F7EDDFE8FB02" ma:contentTypeVersion="12" ma:contentTypeDescription="Creare un nuovo documento." ma:contentTypeScope="" ma:versionID="e0723a598ddac1ed85a657dd72c6e01f">
  <xsd:schema xmlns:xsd="http://www.w3.org/2001/XMLSchema" xmlns:xs="http://www.w3.org/2001/XMLSchema" xmlns:p="http://schemas.microsoft.com/office/2006/metadata/properties" xmlns:ns3="6e8c04f0-d1aa-4784-ba5c-544288bdb92b" xmlns:ns4="83a3009a-2046-4713-9da5-f925cee56bdb" targetNamespace="http://schemas.microsoft.com/office/2006/metadata/properties" ma:root="true" ma:fieldsID="865d306d14aacf3ade3b99b83ed85dc8" ns3:_="" ns4:_="">
    <xsd:import namespace="6e8c04f0-d1aa-4784-ba5c-544288bdb92b"/>
    <xsd:import namespace="83a3009a-2046-4713-9da5-f925cee56b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c04f0-d1aa-4784-ba5c-544288bdb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3009a-2046-4713-9da5-f925cee56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7E9B97-F0C8-47A9-AFF5-EF5B50A61A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177FF4-1840-4D82-A1CD-4C43475F3D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5804D0-89BA-4C86-B2BE-307FC65869D5}">
  <ds:schemaRefs>
    <ds:schemaRef ds:uri="83a3009a-2046-4713-9da5-f925cee56bdb"/>
    <ds:schemaRef ds:uri="http://schemas.microsoft.com/office/infopath/2007/PartnerControls"/>
    <ds:schemaRef ds:uri="http://purl.org/dc/elements/1.1/"/>
    <ds:schemaRef ds:uri="6e8c04f0-d1aa-4784-ba5c-544288bdb92b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3E48851-CB73-4024-B6F9-742F74D90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c04f0-d1aa-4784-ba5c-544288bdb92b"/>
    <ds:schemaRef ds:uri="83a3009a-2046-4713-9da5-f925cee56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 DAME 1.dotx</Template>
  <TotalTime>6</TotalTime>
  <Pages>1</Pages>
  <Words>88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degli Studi di Udine</Company>
  <LinksUpToDate>false</LinksUpToDate>
  <CharactersWithSpaces>885</CharactersWithSpaces>
  <SharedDoc>false</SharedDoc>
  <HLinks>
    <vt:vector size="18" baseType="variant">
      <vt:variant>
        <vt:i4>5570593</vt:i4>
      </vt:variant>
      <vt:variant>
        <vt:i4>11</vt:i4>
      </vt:variant>
      <vt:variant>
        <vt:i4>0</vt:i4>
      </vt:variant>
      <vt:variant>
        <vt:i4>5</vt:i4>
      </vt:variant>
      <vt:variant>
        <vt:lpwstr>mailto:sdam@postacert.uniud.it</vt:lpwstr>
      </vt:variant>
      <vt:variant>
        <vt:lpwstr/>
      </vt:variant>
      <vt:variant>
        <vt:i4>1376273</vt:i4>
      </vt:variant>
      <vt:variant>
        <vt:i4>8</vt:i4>
      </vt:variant>
      <vt:variant>
        <vt:i4>0</vt:i4>
      </vt:variant>
      <vt:variant>
        <vt:i4>5</vt:i4>
      </vt:variant>
      <vt:variant>
        <vt:lpwstr>http://www.uniud.it/</vt:lpwstr>
      </vt:variant>
      <vt:variant>
        <vt:lpwstr/>
      </vt:variant>
      <vt:variant>
        <vt:i4>5439547</vt:i4>
      </vt:variant>
      <vt:variant>
        <vt:i4>5</vt:i4>
      </vt:variant>
      <vt:variant>
        <vt:i4>0</vt:i4>
      </vt:variant>
      <vt:variant>
        <vt:i4>5</vt:i4>
      </vt:variant>
      <vt:variant>
        <vt:lpwstr>mailto:rita.calligaro@uniud.it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Marilena.MIGLIORATI</dc:creator>
  <cp:keywords/>
  <dc:description/>
  <cp:lastModifiedBy>Petra De Lotto</cp:lastModifiedBy>
  <cp:revision>8</cp:revision>
  <cp:lastPrinted>2017-09-22T10:36:00Z</cp:lastPrinted>
  <dcterms:created xsi:type="dcterms:W3CDTF">2022-04-06T07:50:00Z</dcterms:created>
  <dcterms:modified xsi:type="dcterms:W3CDTF">2024-02-08T09:56:00Z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0x01010089C01E004900D348B364F7EDDFE8FB02</vt:lpwstr>
  </property>
</Properties>
</file>