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horzAnchor="margin" w:tblpY="675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664DC" w14:paraId="7120DD6C" w14:textId="77777777" w:rsidTr="00CD1E51">
        <w:tc>
          <w:tcPr>
            <w:tcW w:w="2547" w:type="dxa"/>
          </w:tcPr>
          <w:p w14:paraId="4E6CE522" w14:textId="6BA147C8" w:rsidR="003664DC" w:rsidRPr="00793E7B" w:rsidRDefault="003664DC" w:rsidP="003664DC">
            <w:pPr>
              <w:rPr>
                <w:rFonts w:eastAsia="Times New Roman" w:cstheme="minorHAnsi"/>
                <w:lang w:eastAsia="it-IT"/>
              </w:rPr>
            </w:pPr>
            <w:r w:rsidRPr="00793E7B">
              <w:rPr>
                <w:rFonts w:eastAsia="Times New Roman" w:cstheme="minorHAnsi"/>
                <w:lang w:eastAsia="it-IT"/>
              </w:rPr>
              <w:t>Titolo</w:t>
            </w:r>
          </w:p>
        </w:tc>
        <w:tc>
          <w:tcPr>
            <w:tcW w:w="7081" w:type="dxa"/>
          </w:tcPr>
          <w:p w14:paraId="0BC509E3" w14:textId="77777777" w:rsidR="003664DC" w:rsidRDefault="003664DC" w:rsidP="003664DC"/>
          <w:p w14:paraId="429F377F" w14:textId="75A310B6" w:rsidR="003664DC" w:rsidRDefault="003664DC" w:rsidP="003664DC"/>
        </w:tc>
      </w:tr>
      <w:tr w:rsidR="003664DC" w14:paraId="53F23D96" w14:textId="77777777" w:rsidTr="00CD1E51">
        <w:tc>
          <w:tcPr>
            <w:tcW w:w="2547" w:type="dxa"/>
          </w:tcPr>
          <w:p w14:paraId="69165903" w14:textId="15FC2DB0" w:rsidR="003664DC" w:rsidRPr="00793E7B" w:rsidRDefault="00F44766" w:rsidP="003664DC">
            <w:pPr>
              <w:rPr>
                <w:rFonts w:eastAsia="Times New Roman" w:cstheme="minorHAnsi"/>
                <w:lang w:eastAsia="it-IT"/>
              </w:rPr>
            </w:pPr>
            <w:proofErr w:type="spellStart"/>
            <w:r>
              <w:rPr>
                <w:rFonts w:eastAsia="Times New Roman" w:cstheme="minorHAnsi"/>
                <w:lang w:eastAsia="it-IT"/>
              </w:rPr>
              <w:t>Principal</w:t>
            </w:r>
            <w:proofErr w:type="spellEnd"/>
            <w:r>
              <w:rPr>
                <w:rFonts w:eastAsia="Times New Roman" w:cstheme="minorHAnsi"/>
                <w:lang w:eastAsia="it-IT"/>
              </w:rPr>
              <w:t xml:space="preserve"> Investigator</w:t>
            </w:r>
            <w:r w:rsidR="00076471" w:rsidRPr="00793E7B">
              <w:rPr>
                <w:rFonts w:eastAsia="Times New Roman" w:cstheme="minorHAnsi"/>
                <w:lang w:eastAsia="it-IT"/>
              </w:rPr>
              <w:t xml:space="preserve"> (strutturato </w:t>
            </w:r>
            <w:r w:rsidR="00236642">
              <w:rPr>
                <w:rFonts w:eastAsia="Times New Roman" w:cstheme="minorHAnsi"/>
                <w:lang w:eastAsia="it-IT"/>
              </w:rPr>
              <w:t>DMED</w:t>
            </w:r>
            <w:r w:rsidR="00D336CD" w:rsidRPr="00793E7B">
              <w:rPr>
                <w:rFonts w:eastAsia="Times New Roman" w:cstheme="minorHAnsi"/>
                <w:lang w:eastAsia="it-IT"/>
              </w:rPr>
              <w:t>-UNIUD</w:t>
            </w:r>
            <w:r w:rsidR="00076471" w:rsidRPr="00793E7B">
              <w:rPr>
                <w:rFonts w:eastAsia="Times New Roman" w:cstheme="minorHAnsi"/>
                <w:lang w:eastAsia="it-IT"/>
              </w:rPr>
              <w:t>)</w:t>
            </w:r>
          </w:p>
        </w:tc>
        <w:tc>
          <w:tcPr>
            <w:tcW w:w="7081" w:type="dxa"/>
          </w:tcPr>
          <w:p w14:paraId="1961B1E4" w14:textId="77777777" w:rsidR="003664DC" w:rsidRDefault="003664DC" w:rsidP="003664DC"/>
        </w:tc>
      </w:tr>
      <w:tr w:rsidR="003664DC" w14:paraId="29C3759A" w14:textId="77777777" w:rsidTr="00CD1E51">
        <w:tc>
          <w:tcPr>
            <w:tcW w:w="2547" w:type="dxa"/>
          </w:tcPr>
          <w:p w14:paraId="553C9F6D" w14:textId="77777777" w:rsidR="003664DC" w:rsidRPr="00793E7B" w:rsidRDefault="003664DC" w:rsidP="003664DC">
            <w:pPr>
              <w:rPr>
                <w:rFonts w:eastAsia="Times New Roman" w:cstheme="minorHAnsi"/>
                <w:lang w:eastAsia="it-IT"/>
              </w:rPr>
            </w:pPr>
            <w:r w:rsidRPr="00793E7B">
              <w:rPr>
                <w:rFonts w:eastAsia="Times New Roman" w:cstheme="minorHAnsi"/>
                <w:lang w:eastAsia="it-IT"/>
              </w:rPr>
              <w:t>Collaboratori allo</w:t>
            </w:r>
          </w:p>
          <w:p w14:paraId="0F318175" w14:textId="2F7937C3" w:rsidR="003664DC" w:rsidRPr="00793E7B" w:rsidRDefault="003664DC" w:rsidP="003664DC">
            <w:pPr>
              <w:rPr>
                <w:rFonts w:eastAsia="Times New Roman" w:cstheme="minorHAnsi"/>
                <w:lang w:eastAsia="it-IT"/>
              </w:rPr>
            </w:pPr>
            <w:r w:rsidRPr="00793E7B">
              <w:rPr>
                <w:rFonts w:eastAsia="Times New Roman" w:cstheme="minorHAnsi"/>
                <w:lang w:eastAsia="it-IT"/>
              </w:rPr>
              <w:t>studio</w:t>
            </w:r>
          </w:p>
        </w:tc>
        <w:tc>
          <w:tcPr>
            <w:tcW w:w="7081" w:type="dxa"/>
          </w:tcPr>
          <w:p w14:paraId="7940106F" w14:textId="77777777" w:rsidR="003664DC" w:rsidRDefault="003664DC" w:rsidP="003664DC"/>
        </w:tc>
      </w:tr>
      <w:tr w:rsidR="003664DC" w14:paraId="18F5C88E" w14:textId="77777777" w:rsidTr="00CD1E51">
        <w:tc>
          <w:tcPr>
            <w:tcW w:w="2547" w:type="dxa"/>
          </w:tcPr>
          <w:p w14:paraId="4A83516A" w14:textId="04039911" w:rsidR="003664DC" w:rsidRPr="00793E7B" w:rsidRDefault="003664DC" w:rsidP="003664DC">
            <w:pPr>
              <w:rPr>
                <w:rFonts w:eastAsia="Times New Roman" w:cstheme="minorHAnsi"/>
                <w:lang w:eastAsia="it-IT"/>
              </w:rPr>
            </w:pPr>
            <w:r w:rsidRPr="00793E7B">
              <w:rPr>
                <w:rFonts w:eastAsia="Times New Roman" w:cstheme="minorHAnsi"/>
                <w:lang w:eastAsia="it-IT"/>
              </w:rPr>
              <w:t>Razionale</w:t>
            </w:r>
          </w:p>
        </w:tc>
        <w:tc>
          <w:tcPr>
            <w:tcW w:w="7081" w:type="dxa"/>
          </w:tcPr>
          <w:p w14:paraId="12FF3804" w14:textId="77777777" w:rsidR="003664DC" w:rsidRDefault="003664DC" w:rsidP="003664DC"/>
          <w:p w14:paraId="2AD71964" w14:textId="68F4D0E8" w:rsidR="003664DC" w:rsidRDefault="003664DC" w:rsidP="003664DC"/>
        </w:tc>
      </w:tr>
      <w:tr w:rsidR="003664DC" w14:paraId="576CADC3" w14:textId="77777777" w:rsidTr="00CD1E51">
        <w:tc>
          <w:tcPr>
            <w:tcW w:w="2547" w:type="dxa"/>
          </w:tcPr>
          <w:p w14:paraId="281B9E0B" w14:textId="460301D6" w:rsidR="003664DC" w:rsidRPr="00793E7B" w:rsidRDefault="003664DC" w:rsidP="003664DC">
            <w:pPr>
              <w:rPr>
                <w:rFonts w:eastAsia="Times New Roman" w:cstheme="minorHAnsi"/>
                <w:lang w:eastAsia="it-IT"/>
              </w:rPr>
            </w:pPr>
            <w:r w:rsidRPr="00793E7B">
              <w:rPr>
                <w:rFonts w:eastAsia="Times New Roman" w:cstheme="minorHAnsi"/>
                <w:lang w:eastAsia="it-IT"/>
              </w:rPr>
              <w:t>Obiettivi</w:t>
            </w:r>
          </w:p>
        </w:tc>
        <w:tc>
          <w:tcPr>
            <w:tcW w:w="7081" w:type="dxa"/>
          </w:tcPr>
          <w:p w14:paraId="492845D4" w14:textId="77777777" w:rsidR="003664DC" w:rsidRDefault="003664DC" w:rsidP="003664DC"/>
          <w:p w14:paraId="468AD726" w14:textId="5B6191EE" w:rsidR="003664DC" w:rsidRDefault="003664DC" w:rsidP="003664DC"/>
        </w:tc>
      </w:tr>
      <w:tr w:rsidR="003664DC" w14:paraId="3CCE2816" w14:textId="77777777" w:rsidTr="00CD1E51">
        <w:tc>
          <w:tcPr>
            <w:tcW w:w="2547" w:type="dxa"/>
          </w:tcPr>
          <w:p w14:paraId="20699CC2" w14:textId="77777777" w:rsidR="003664DC" w:rsidRPr="00793E7B" w:rsidRDefault="003664DC" w:rsidP="003664DC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it-IT"/>
              </w:rPr>
            </w:pPr>
            <w:r w:rsidRPr="00793E7B">
              <w:rPr>
                <w:rFonts w:eastAsia="Times New Roman" w:cstheme="minorHAnsi"/>
                <w:lang w:eastAsia="it-IT"/>
              </w:rPr>
              <w:t>Numero dei centri</w:t>
            </w:r>
          </w:p>
          <w:p w14:paraId="7F52ED53" w14:textId="0EAF79AD" w:rsidR="003664DC" w:rsidRPr="00793E7B" w:rsidRDefault="003664DC" w:rsidP="003664DC">
            <w:pPr>
              <w:rPr>
                <w:rFonts w:eastAsia="Times New Roman" w:cstheme="minorHAnsi"/>
                <w:lang w:eastAsia="it-IT"/>
              </w:rPr>
            </w:pPr>
            <w:r w:rsidRPr="00793E7B">
              <w:rPr>
                <w:rFonts w:eastAsia="Times New Roman" w:cstheme="minorHAnsi"/>
                <w:lang w:eastAsia="it-IT"/>
              </w:rPr>
              <w:t>partecipanti</w:t>
            </w:r>
          </w:p>
        </w:tc>
        <w:tc>
          <w:tcPr>
            <w:tcW w:w="7081" w:type="dxa"/>
          </w:tcPr>
          <w:p w14:paraId="2B67810A" w14:textId="77777777" w:rsidR="003664DC" w:rsidRDefault="003664DC" w:rsidP="003664DC"/>
        </w:tc>
      </w:tr>
      <w:tr w:rsidR="003664DC" w14:paraId="3941AD08" w14:textId="77777777" w:rsidTr="00CD1E51">
        <w:tc>
          <w:tcPr>
            <w:tcW w:w="2547" w:type="dxa"/>
          </w:tcPr>
          <w:p w14:paraId="4BE4AA76" w14:textId="2697458A" w:rsidR="003664DC" w:rsidRPr="00793E7B" w:rsidRDefault="003664DC" w:rsidP="003664DC">
            <w:pPr>
              <w:rPr>
                <w:rFonts w:eastAsia="Times New Roman" w:cstheme="minorHAnsi"/>
                <w:lang w:eastAsia="it-IT"/>
              </w:rPr>
            </w:pPr>
            <w:r w:rsidRPr="00793E7B">
              <w:rPr>
                <w:rFonts w:eastAsia="Times New Roman" w:cstheme="minorHAnsi"/>
                <w:lang w:eastAsia="it-IT"/>
              </w:rPr>
              <w:t>Durata dello studio</w:t>
            </w:r>
          </w:p>
        </w:tc>
        <w:tc>
          <w:tcPr>
            <w:tcW w:w="7081" w:type="dxa"/>
          </w:tcPr>
          <w:p w14:paraId="5BE95DED" w14:textId="77777777" w:rsidR="003664DC" w:rsidRDefault="003664DC" w:rsidP="003664DC"/>
          <w:p w14:paraId="1E6C3BDF" w14:textId="3F773998" w:rsidR="003664DC" w:rsidRDefault="003664DC" w:rsidP="003664DC"/>
        </w:tc>
      </w:tr>
      <w:tr w:rsidR="003664DC" w14:paraId="4CA2D899" w14:textId="77777777" w:rsidTr="00CD1E51">
        <w:tc>
          <w:tcPr>
            <w:tcW w:w="2547" w:type="dxa"/>
          </w:tcPr>
          <w:p w14:paraId="1B603D6C" w14:textId="33BAAFBE" w:rsidR="003664DC" w:rsidRPr="00793E7B" w:rsidRDefault="003664DC" w:rsidP="003664DC">
            <w:pPr>
              <w:rPr>
                <w:rFonts w:eastAsia="Times New Roman" w:cstheme="minorHAnsi"/>
                <w:lang w:eastAsia="it-IT"/>
              </w:rPr>
            </w:pPr>
            <w:r w:rsidRPr="00793E7B">
              <w:rPr>
                <w:rFonts w:eastAsia="Times New Roman" w:cstheme="minorHAnsi"/>
                <w:lang w:eastAsia="it-IT"/>
              </w:rPr>
              <w:t>Versione del protocollo</w:t>
            </w:r>
          </w:p>
        </w:tc>
        <w:tc>
          <w:tcPr>
            <w:tcW w:w="7081" w:type="dxa"/>
          </w:tcPr>
          <w:p w14:paraId="56210AA9" w14:textId="77777777" w:rsidR="003664DC" w:rsidRDefault="003664DC" w:rsidP="003664DC"/>
        </w:tc>
      </w:tr>
      <w:tr w:rsidR="003664DC" w14:paraId="323D9526" w14:textId="77777777" w:rsidTr="00CD1E51">
        <w:tc>
          <w:tcPr>
            <w:tcW w:w="2547" w:type="dxa"/>
          </w:tcPr>
          <w:p w14:paraId="13AE1855" w14:textId="77777777" w:rsidR="003664DC" w:rsidRPr="00793E7B" w:rsidRDefault="003664DC" w:rsidP="003664DC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it-IT"/>
              </w:rPr>
            </w:pPr>
            <w:r w:rsidRPr="00793E7B">
              <w:rPr>
                <w:rFonts w:eastAsia="Times New Roman" w:cstheme="minorHAnsi"/>
                <w:lang w:eastAsia="it-IT"/>
              </w:rPr>
              <w:t>Popolazione e fonti</w:t>
            </w:r>
          </w:p>
          <w:p w14:paraId="66E177ED" w14:textId="18E81FF7" w:rsidR="003664DC" w:rsidRPr="00793E7B" w:rsidRDefault="003664DC" w:rsidP="003664DC">
            <w:pPr>
              <w:rPr>
                <w:rFonts w:eastAsia="Times New Roman" w:cstheme="minorHAnsi"/>
                <w:lang w:eastAsia="it-IT"/>
              </w:rPr>
            </w:pPr>
            <w:r w:rsidRPr="00793E7B">
              <w:rPr>
                <w:rFonts w:eastAsia="Times New Roman" w:cstheme="minorHAnsi"/>
                <w:lang w:eastAsia="it-IT"/>
              </w:rPr>
              <w:t>dei dati</w:t>
            </w:r>
          </w:p>
        </w:tc>
        <w:tc>
          <w:tcPr>
            <w:tcW w:w="7081" w:type="dxa"/>
          </w:tcPr>
          <w:p w14:paraId="72C2B242" w14:textId="77777777" w:rsidR="003664DC" w:rsidRDefault="003664DC" w:rsidP="003664DC"/>
        </w:tc>
      </w:tr>
      <w:tr w:rsidR="003664DC" w14:paraId="2B27799B" w14:textId="77777777" w:rsidTr="00CD1E51">
        <w:tc>
          <w:tcPr>
            <w:tcW w:w="2547" w:type="dxa"/>
          </w:tcPr>
          <w:p w14:paraId="7313EA7B" w14:textId="77777777" w:rsidR="003664DC" w:rsidRPr="00793E7B" w:rsidRDefault="003664DC" w:rsidP="003664DC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it-IT"/>
              </w:rPr>
            </w:pPr>
            <w:r w:rsidRPr="00793E7B">
              <w:rPr>
                <w:rFonts w:eastAsia="Times New Roman" w:cstheme="minorHAnsi"/>
                <w:lang w:eastAsia="it-IT"/>
              </w:rPr>
              <w:t>Disegno dello</w:t>
            </w:r>
          </w:p>
          <w:p w14:paraId="1D6BCD36" w14:textId="5E17644C" w:rsidR="003664DC" w:rsidRPr="00793E7B" w:rsidRDefault="003664DC" w:rsidP="003664DC">
            <w:pPr>
              <w:rPr>
                <w:rFonts w:eastAsia="Times New Roman" w:cstheme="minorHAnsi"/>
                <w:lang w:eastAsia="it-IT"/>
              </w:rPr>
            </w:pPr>
            <w:r w:rsidRPr="00793E7B">
              <w:rPr>
                <w:rFonts w:eastAsia="Times New Roman" w:cstheme="minorHAnsi"/>
                <w:lang w:eastAsia="it-IT"/>
              </w:rPr>
              <w:t>studio</w:t>
            </w:r>
          </w:p>
        </w:tc>
        <w:tc>
          <w:tcPr>
            <w:tcW w:w="7081" w:type="dxa"/>
          </w:tcPr>
          <w:p w14:paraId="4BAC46DD" w14:textId="77777777" w:rsidR="003664DC" w:rsidRDefault="003664DC" w:rsidP="003664DC"/>
        </w:tc>
      </w:tr>
      <w:tr w:rsidR="003664DC" w14:paraId="4F339198" w14:textId="77777777" w:rsidTr="00CD1E51">
        <w:tc>
          <w:tcPr>
            <w:tcW w:w="2547" w:type="dxa"/>
          </w:tcPr>
          <w:p w14:paraId="52FDC219" w14:textId="77777777" w:rsidR="003664DC" w:rsidRPr="00793E7B" w:rsidRDefault="003664DC" w:rsidP="003664DC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it-IT"/>
              </w:rPr>
            </w:pPr>
            <w:r w:rsidRPr="00793E7B">
              <w:rPr>
                <w:rFonts w:eastAsia="Times New Roman" w:cstheme="minorHAnsi"/>
                <w:lang w:eastAsia="it-IT"/>
              </w:rPr>
              <w:t>Criteri di</w:t>
            </w:r>
          </w:p>
          <w:p w14:paraId="42C7EE26" w14:textId="6C0C2A25" w:rsidR="003664DC" w:rsidRPr="00793E7B" w:rsidRDefault="003664DC" w:rsidP="003664DC">
            <w:pPr>
              <w:rPr>
                <w:rFonts w:eastAsia="Times New Roman" w:cstheme="minorHAnsi"/>
                <w:lang w:eastAsia="it-IT"/>
              </w:rPr>
            </w:pPr>
            <w:r w:rsidRPr="00793E7B">
              <w:rPr>
                <w:rFonts w:eastAsia="Times New Roman" w:cstheme="minorHAnsi"/>
                <w:lang w:eastAsia="it-IT"/>
              </w:rPr>
              <w:t>inclusione</w:t>
            </w:r>
          </w:p>
        </w:tc>
        <w:tc>
          <w:tcPr>
            <w:tcW w:w="7081" w:type="dxa"/>
          </w:tcPr>
          <w:p w14:paraId="0B080EFC" w14:textId="77777777" w:rsidR="003664DC" w:rsidRDefault="003664DC" w:rsidP="003664DC"/>
        </w:tc>
      </w:tr>
      <w:tr w:rsidR="003664DC" w14:paraId="1E709E3D" w14:textId="77777777" w:rsidTr="00CD1E51">
        <w:tc>
          <w:tcPr>
            <w:tcW w:w="2547" w:type="dxa"/>
          </w:tcPr>
          <w:p w14:paraId="76641E17" w14:textId="068021DB" w:rsidR="003664DC" w:rsidRPr="00793E7B" w:rsidRDefault="003664DC" w:rsidP="003664DC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it-IT"/>
              </w:rPr>
            </w:pPr>
            <w:r w:rsidRPr="00793E7B">
              <w:rPr>
                <w:rFonts w:eastAsia="Times New Roman" w:cstheme="minorHAnsi"/>
                <w:lang w:eastAsia="it-IT"/>
              </w:rPr>
              <w:t>Periodo di osservazione</w:t>
            </w:r>
          </w:p>
        </w:tc>
        <w:tc>
          <w:tcPr>
            <w:tcW w:w="7081" w:type="dxa"/>
          </w:tcPr>
          <w:p w14:paraId="79E3423A" w14:textId="77777777" w:rsidR="003664DC" w:rsidRDefault="003664DC" w:rsidP="003664DC"/>
        </w:tc>
      </w:tr>
      <w:tr w:rsidR="003664DC" w14:paraId="48A7EA5C" w14:textId="77777777" w:rsidTr="00CD1E51">
        <w:tc>
          <w:tcPr>
            <w:tcW w:w="2547" w:type="dxa"/>
          </w:tcPr>
          <w:p w14:paraId="56038AD7" w14:textId="77777777" w:rsidR="003664DC" w:rsidRPr="00793E7B" w:rsidRDefault="003664DC" w:rsidP="003664DC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it-IT"/>
              </w:rPr>
            </w:pPr>
            <w:r w:rsidRPr="00793E7B">
              <w:rPr>
                <w:rFonts w:eastAsia="Times New Roman" w:cstheme="minorHAnsi"/>
                <w:lang w:eastAsia="it-IT"/>
              </w:rPr>
              <w:t>Dimensioni dello</w:t>
            </w:r>
          </w:p>
          <w:p w14:paraId="65BB25BF" w14:textId="60F250B7" w:rsidR="003664DC" w:rsidRPr="00793E7B" w:rsidRDefault="003664DC" w:rsidP="003664DC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it-IT"/>
              </w:rPr>
            </w:pPr>
            <w:r w:rsidRPr="00793E7B">
              <w:rPr>
                <w:rFonts w:eastAsia="Times New Roman" w:cstheme="minorHAnsi"/>
                <w:lang w:eastAsia="it-IT"/>
              </w:rPr>
              <w:t>studio</w:t>
            </w:r>
          </w:p>
        </w:tc>
        <w:tc>
          <w:tcPr>
            <w:tcW w:w="7081" w:type="dxa"/>
          </w:tcPr>
          <w:p w14:paraId="57A3F983" w14:textId="77777777" w:rsidR="003664DC" w:rsidRDefault="003664DC" w:rsidP="003664DC"/>
        </w:tc>
      </w:tr>
      <w:tr w:rsidR="003664DC" w14:paraId="14930D08" w14:textId="77777777" w:rsidTr="00CD1E51">
        <w:tc>
          <w:tcPr>
            <w:tcW w:w="2547" w:type="dxa"/>
          </w:tcPr>
          <w:p w14:paraId="17BFF4EE" w14:textId="0FD3F4F4" w:rsidR="003664DC" w:rsidRPr="00793E7B" w:rsidRDefault="003664DC" w:rsidP="003664DC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it-IT"/>
              </w:rPr>
            </w:pPr>
            <w:r w:rsidRPr="00793E7B">
              <w:rPr>
                <w:rFonts w:eastAsia="Times New Roman" w:cstheme="minorHAnsi"/>
                <w:lang w:eastAsia="it-IT"/>
              </w:rPr>
              <w:t>Analisi statistica</w:t>
            </w:r>
          </w:p>
        </w:tc>
        <w:tc>
          <w:tcPr>
            <w:tcW w:w="7081" w:type="dxa"/>
          </w:tcPr>
          <w:p w14:paraId="6D1415C9" w14:textId="77777777" w:rsidR="003664DC" w:rsidRDefault="003664DC" w:rsidP="003664DC"/>
          <w:p w14:paraId="3A241053" w14:textId="2C9862D3" w:rsidR="003664DC" w:rsidRDefault="003664DC" w:rsidP="003664DC"/>
        </w:tc>
      </w:tr>
      <w:tr w:rsidR="003664DC" w14:paraId="0B98CF1D" w14:textId="77777777" w:rsidTr="00CD1E51">
        <w:tc>
          <w:tcPr>
            <w:tcW w:w="2547" w:type="dxa"/>
          </w:tcPr>
          <w:p w14:paraId="1DB14BCB" w14:textId="5C538FC8" w:rsidR="003664DC" w:rsidRPr="00793E7B" w:rsidRDefault="003664DC" w:rsidP="003664DC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it-IT"/>
              </w:rPr>
            </w:pPr>
            <w:r w:rsidRPr="00793E7B">
              <w:rPr>
                <w:rFonts w:eastAsia="Times New Roman" w:cstheme="minorHAnsi"/>
                <w:lang w:eastAsia="it-IT"/>
              </w:rPr>
              <w:t>Bibliografia</w:t>
            </w:r>
          </w:p>
        </w:tc>
        <w:tc>
          <w:tcPr>
            <w:tcW w:w="7081" w:type="dxa"/>
          </w:tcPr>
          <w:p w14:paraId="746BCEA8" w14:textId="77777777" w:rsidR="003664DC" w:rsidRDefault="003664DC" w:rsidP="003664DC"/>
          <w:p w14:paraId="35B56963" w14:textId="4698F13F" w:rsidR="003664DC" w:rsidRDefault="003664DC" w:rsidP="003664DC"/>
        </w:tc>
      </w:tr>
      <w:tr w:rsidR="003664DC" w14:paraId="18A270E7" w14:textId="77777777" w:rsidTr="00CD1E51">
        <w:tc>
          <w:tcPr>
            <w:tcW w:w="2547" w:type="dxa"/>
          </w:tcPr>
          <w:p w14:paraId="11A18862" w14:textId="51685B0D" w:rsidR="003664DC" w:rsidRPr="00793E7B" w:rsidRDefault="003664DC" w:rsidP="003664DC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it-IT"/>
              </w:rPr>
            </w:pPr>
            <w:r w:rsidRPr="00793E7B">
              <w:rPr>
                <w:rFonts w:eastAsia="Times New Roman" w:cstheme="minorHAnsi"/>
                <w:lang w:eastAsia="it-IT"/>
              </w:rPr>
              <w:t>Note</w:t>
            </w:r>
          </w:p>
        </w:tc>
        <w:tc>
          <w:tcPr>
            <w:tcW w:w="7081" w:type="dxa"/>
          </w:tcPr>
          <w:p w14:paraId="1B787863" w14:textId="77777777" w:rsidR="003664DC" w:rsidRDefault="003664DC" w:rsidP="003664DC"/>
          <w:p w14:paraId="7CF9DD0F" w14:textId="4FCD8BC9" w:rsidR="003664DC" w:rsidRDefault="003664DC" w:rsidP="003664DC"/>
        </w:tc>
      </w:tr>
    </w:tbl>
    <w:p w14:paraId="653F6661" w14:textId="21921294" w:rsidR="000B1352" w:rsidRDefault="003664DC" w:rsidP="003664DC">
      <w:pPr>
        <w:jc w:val="center"/>
        <w:rPr>
          <w:b/>
        </w:rPr>
      </w:pPr>
      <w:r w:rsidRPr="003664DC">
        <w:rPr>
          <w:b/>
        </w:rPr>
        <w:t>SINOSSI</w:t>
      </w:r>
    </w:p>
    <w:p w14:paraId="7BDF76DA" w14:textId="469C2510" w:rsidR="003664DC" w:rsidRDefault="003664DC" w:rsidP="003664DC">
      <w:pPr>
        <w:jc w:val="center"/>
        <w:rPr>
          <w:bCs/>
        </w:rPr>
      </w:pPr>
      <w:r w:rsidRPr="00793E7B">
        <w:rPr>
          <w:bCs/>
        </w:rPr>
        <w:t>(compilare tutti i campi pertinenti)</w:t>
      </w:r>
    </w:p>
    <w:p w14:paraId="6F46C182" w14:textId="77777777" w:rsidR="00793E7B" w:rsidRDefault="00793E7B" w:rsidP="003664DC">
      <w:pPr>
        <w:jc w:val="center"/>
        <w:rPr>
          <w:ins w:id="0" w:author="Petra De Lotto [2]" w:date="2024-02-08T11:12:00Z"/>
          <w:bCs/>
        </w:rPr>
      </w:pPr>
    </w:p>
    <w:p w14:paraId="4BB058BD" w14:textId="47492A32" w:rsidR="00793E7B" w:rsidRDefault="00793E7B" w:rsidP="003664DC">
      <w:pPr>
        <w:jc w:val="center"/>
        <w:rPr>
          <w:bCs/>
        </w:rPr>
      </w:pPr>
    </w:p>
    <w:p w14:paraId="5CE48A57" w14:textId="77777777" w:rsidR="00793E7B" w:rsidRPr="00793E7B" w:rsidRDefault="00793E7B" w:rsidP="003664DC">
      <w:pPr>
        <w:jc w:val="center"/>
        <w:rPr>
          <w:bCs/>
        </w:rPr>
      </w:pPr>
    </w:p>
    <w:p w14:paraId="35A581C5" w14:textId="77777777" w:rsidR="003664DC" w:rsidRPr="003664DC" w:rsidRDefault="003664DC" w:rsidP="003664DC">
      <w:pPr>
        <w:jc w:val="center"/>
        <w:rPr>
          <w:b/>
        </w:rPr>
      </w:pPr>
    </w:p>
    <w:sectPr w:rsidR="003664DC" w:rsidRPr="003664DC" w:rsidSect="003C11C4">
      <w:headerReference w:type="default" r:id="rId8"/>
      <w:footerReference w:type="even" r:id="rId9"/>
      <w:footerReference w:type="default" r:id="rId10"/>
      <w:pgSz w:w="11906" w:h="16838" w:code="9"/>
      <w:pgMar w:top="2318" w:right="1134" w:bottom="397" w:left="1134" w:header="284" w:footer="13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9C44D" w14:textId="77777777" w:rsidR="008C259A" w:rsidRDefault="008C259A">
      <w:r>
        <w:separator/>
      </w:r>
    </w:p>
  </w:endnote>
  <w:endnote w:type="continuationSeparator" w:id="0">
    <w:p w14:paraId="6725BC4C" w14:textId="77777777" w:rsidR="008C259A" w:rsidRDefault="008C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P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E048C" w14:textId="77777777" w:rsidR="00647DEA" w:rsidRDefault="00647DE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D315345" w14:textId="77777777" w:rsidR="00647DEA" w:rsidRDefault="00647DE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991906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FB0022C" w14:textId="45472D89" w:rsidR="00647DEA" w:rsidRPr="006B0702" w:rsidRDefault="00647DEA" w:rsidP="003B22EF">
        <w:pPr>
          <w:pStyle w:val="Pidipagina"/>
          <w:tabs>
            <w:tab w:val="left" w:pos="6020"/>
          </w:tabs>
          <w:rPr>
            <w:rFonts w:ascii="Arial" w:hAnsi="Arial" w:cs="Arial"/>
            <w:sz w:val="16"/>
            <w:szCs w:val="16"/>
          </w:rPr>
        </w:pPr>
        <w:r>
          <w:tab/>
        </w:r>
        <w:r>
          <w:tab/>
        </w:r>
        <w:r>
          <w:tab/>
        </w:r>
        <w:proofErr w:type="spellStart"/>
        <w:r w:rsidR="00236642">
          <w:rPr>
            <w:rFonts w:ascii="Arial" w:hAnsi="Arial" w:cs="Arial"/>
            <w:sz w:val="16"/>
            <w:szCs w:val="16"/>
          </w:rPr>
          <w:t>All</w:t>
        </w:r>
        <w:proofErr w:type="spellEnd"/>
        <w:r w:rsidR="00236642">
          <w:rPr>
            <w:rFonts w:ascii="Arial" w:hAnsi="Arial" w:cs="Arial"/>
            <w:sz w:val="16"/>
            <w:szCs w:val="16"/>
          </w:rPr>
          <w:t>. 3</w:t>
        </w:r>
      </w:p>
    </w:sdtContent>
  </w:sdt>
  <w:p w14:paraId="6E5016B1" w14:textId="6F37DB81" w:rsidR="00647DEA" w:rsidRPr="0011043B" w:rsidRDefault="00647DEA" w:rsidP="00F746F5">
    <w:pPr>
      <w:widowControl w:val="0"/>
      <w:autoSpaceDE w:val="0"/>
      <w:autoSpaceDN w:val="0"/>
      <w:adjustRightInd w:val="0"/>
      <w:ind w:right="-7"/>
      <w:rPr>
        <w:rFonts w:ascii="Arial" w:hAnsi="Arial" w:cs="Arial"/>
        <w:sz w:val="14"/>
        <w:szCs w:val="14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05A8104A" wp14:editId="1B859737">
          <wp:simplePos x="0" y="0"/>
          <wp:positionH relativeFrom="column">
            <wp:posOffset>4800600</wp:posOffset>
          </wp:positionH>
          <wp:positionV relativeFrom="page">
            <wp:posOffset>9548495</wp:posOffset>
          </wp:positionV>
          <wp:extent cx="539750" cy="511175"/>
          <wp:effectExtent l="0" t="0" r="0" b="0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8D8778" w14:textId="77777777" w:rsidR="00647DEA" w:rsidRDefault="00647DE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95240" w14:textId="77777777" w:rsidR="008C259A" w:rsidRDefault="008C259A">
      <w:r>
        <w:separator/>
      </w:r>
    </w:p>
  </w:footnote>
  <w:footnote w:type="continuationSeparator" w:id="0">
    <w:p w14:paraId="4D7095F2" w14:textId="77777777" w:rsidR="008C259A" w:rsidRDefault="008C2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34" w:type="dxa"/>
      <w:tblLook w:val="04A0" w:firstRow="1" w:lastRow="0" w:firstColumn="1" w:lastColumn="0" w:noHBand="0" w:noVBand="1"/>
    </w:tblPr>
    <w:tblGrid>
      <w:gridCol w:w="1134"/>
      <w:gridCol w:w="3402"/>
      <w:gridCol w:w="3402"/>
      <w:gridCol w:w="2127"/>
    </w:tblGrid>
    <w:tr w:rsidR="00647DEA" w:rsidRPr="00187A9B" w14:paraId="449424BA" w14:textId="77777777" w:rsidTr="00A626E8">
      <w:trPr>
        <w:trHeight w:val="312"/>
      </w:trPr>
      <w:tc>
        <w:tcPr>
          <w:tcW w:w="1134" w:type="dxa"/>
          <w:shd w:val="clear" w:color="auto" w:fill="504116"/>
        </w:tcPr>
        <w:p w14:paraId="117397E9" w14:textId="77777777" w:rsidR="00647DEA" w:rsidRPr="000A37F7" w:rsidRDefault="00647DEA" w:rsidP="00A626E8">
          <w:pPr>
            <w:pStyle w:val="Intestazione"/>
            <w:ind w:left="138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02" w:type="dxa"/>
          <w:shd w:val="clear" w:color="auto" w:fill="DC7F2F"/>
        </w:tcPr>
        <w:p w14:paraId="1A979213" w14:textId="77777777" w:rsidR="00647DEA" w:rsidRPr="000A37F7" w:rsidRDefault="00647DEA" w:rsidP="00A626E8">
          <w:pPr>
            <w:pStyle w:val="Intestazione"/>
            <w:ind w:left="142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02" w:type="dxa"/>
          <w:shd w:val="clear" w:color="auto" w:fill="DC7F2F"/>
        </w:tcPr>
        <w:p w14:paraId="43CBA0DE" w14:textId="77777777" w:rsidR="00647DEA" w:rsidRPr="000A37F7" w:rsidRDefault="00647DEA" w:rsidP="00A626E8">
          <w:pPr>
            <w:pStyle w:val="Intestazione"/>
            <w:ind w:left="142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127" w:type="dxa"/>
          <w:shd w:val="clear" w:color="auto" w:fill="7191A6"/>
        </w:tcPr>
        <w:p w14:paraId="75E746CD" w14:textId="77777777" w:rsidR="00647DEA" w:rsidRPr="00187A9B" w:rsidRDefault="00647DEA" w:rsidP="00A626E8">
          <w:pPr>
            <w:pStyle w:val="Intestazione"/>
            <w:ind w:left="142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14:paraId="0251CFF6" w14:textId="77777777" w:rsidR="00647DEA" w:rsidRDefault="00647DEA" w:rsidP="00A626E8">
    <w:pPr>
      <w:pStyle w:val="Intestazione"/>
      <w:ind w:left="28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D2F0E3" wp14:editId="75444EB7">
              <wp:simplePos x="0" y="0"/>
              <wp:positionH relativeFrom="margin">
                <wp:posOffset>2080260</wp:posOffset>
              </wp:positionH>
              <wp:positionV relativeFrom="paragraph">
                <wp:posOffset>34290</wp:posOffset>
              </wp:positionV>
              <wp:extent cx="4279900" cy="1016000"/>
              <wp:effectExtent l="0" t="0" r="635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9900" cy="101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7F8DAD" w14:textId="77777777" w:rsidR="00236642" w:rsidRDefault="00236642" w:rsidP="00236642">
                          <w:pPr>
                            <w:widowControl w:val="0"/>
                            <w:rPr>
                              <w:rFonts w:ascii="Helvetica" w:hAnsi="Helvetica" w:cs="Helvetica"/>
                              <w:b/>
                              <w:color w:val="6633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" w:hAnsi="Helvetica" w:cs="Helvetica"/>
                              <w:b/>
                              <w:color w:val="663300"/>
                              <w:sz w:val="20"/>
                              <w:szCs w:val="20"/>
                            </w:rPr>
                            <w:t>Dipartimento di Medicina</w:t>
                          </w:r>
                        </w:p>
                        <w:p w14:paraId="4A6B083A" w14:textId="77777777" w:rsidR="00236642" w:rsidRDefault="00236642" w:rsidP="00236642">
                          <w:pPr>
                            <w:widowControl w:val="0"/>
                            <w:rPr>
                              <w:rFonts w:ascii="Helvetica" w:hAnsi="Helvetica" w:cs="Helvetica"/>
                              <w:b/>
                              <w:color w:val="663300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Helvetica" w:hAnsi="Helvetica" w:cs="Helvetica"/>
                              <w:b/>
                              <w:color w:val="663300"/>
                              <w:sz w:val="20"/>
                              <w:szCs w:val="20"/>
                              <w:lang w:val="en-US"/>
                            </w:rPr>
                            <w:t>Institutional Review Board (IRB)</w:t>
                          </w:r>
                        </w:p>
                        <w:p w14:paraId="73C74BB3" w14:textId="747FFCE9" w:rsidR="00647DEA" w:rsidRPr="00541445" w:rsidRDefault="00647DEA" w:rsidP="00265FB9">
                          <w:pPr>
                            <w:widowControl w:val="0"/>
                            <w:rPr>
                              <w:rFonts w:ascii="Helvetica" w:hAnsi="Helvetica" w:cs="Helvetica"/>
                              <w:b/>
                              <w:color w:val="663300"/>
                              <w:szCs w:val="2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D2F0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3.8pt;margin-top:2.7pt;width:337pt;height:80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" stroked="f">
              <v:textbox>
                <w:txbxContent>
                  <w:p w14:paraId="3A7F8DAD" w14:textId="77777777" w:rsidR="00236642" w:rsidRDefault="00236642" w:rsidP="00236642">
                    <w:pPr>
                      <w:widowControl w:val="0"/>
                      <w:rPr>
                        <w:rFonts w:ascii="Helvetica" w:hAnsi="Helvetica" w:cs="Helvetica"/>
                        <w:b/>
                        <w:color w:val="663300"/>
                        <w:sz w:val="20"/>
                        <w:szCs w:val="20"/>
                      </w:rPr>
                    </w:pPr>
                    <w:r>
                      <w:rPr>
                        <w:rFonts w:ascii="Helvetica" w:hAnsi="Helvetica" w:cs="Helvetica"/>
                        <w:b/>
                        <w:color w:val="663300"/>
                        <w:sz w:val="20"/>
                        <w:szCs w:val="20"/>
                      </w:rPr>
                      <w:t>Dipartimento di Medicina</w:t>
                    </w:r>
                  </w:p>
                  <w:p w14:paraId="4A6B083A" w14:textId="77777777" w:rsidR="00236642" w:rsidRDefault="00236642" w:rsidP="00236642">
                    <w:pPr>
                      <w:widowControl w:val="0"/>
                      <w:rPr>
                        <w:rFonts w:ascii="Helvetica" w:hAnsi="Helvetica" w:cs="Helvetica"/>
                        <w:b/>
                        <w:color w:val="663300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Helvetica" w:hAnsi="Helvetica" w:cs="Helvetica"/>
                        <w:b/>
                        <w:color w:val="663300"/>
                        <w:sz w:val="20"/>
                        <w:szCs w:val="20"/>
                        <w:lang w:val="en-US"/>
                      </w:rPr>
                      <w:t>Institutional Review Board (IRB)</w:t>
                    </w:r>
                  </w:p>
                  <w:p w14:paraId="73C74BB3" w14:textId="747FFCE9" w:rsidR="00647DEA" w:rsidRPr="00541445" w:rsidRDefault="00647DEA" w:rsidP="00265FB9">
                    <w:pPr>
                      <w:widowControl w:val="0"/>
                      <w:rPr>
                        <w:rFonts w:ascii="Helvetica" w:hAnsi="Helvetica" w:cs="Helvetica"/>
                        <w:b/>
                        <w:color w:val="663300"/>
                        <w:szCs w:val="22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53B959D1" wp14:editId="08B793A7">
          <wp:extent cx="1660525" cy="656590"/>
          <wp:effectExtent l="0" t="0" r="0" b="0"/>
          <wp:docPr id="34" name="Immagine 34" descr="cid:C382849D-A5D7-4563-B7B2-7276AE1F3899@amce.uniud.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C382849D-A5D7-4563-B7B2-7276AE1F3899@amce.uniud.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A3C26C" w14:textId="77777777" w:rsidR="00647DEA" w:rsidRDefault="00647DEA" w:rsidP="00A626E8">
    <w:pPr>
      <w:pStyle w:val="Intestazione"/>
      <w:ind w:left="284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822E54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B256A"/>
    <w:multiLevelType w:val="hybridMultilevel"/>
    <w:tmpl w:val="2FECC5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4317D"/>
    <w:multiLevelType w:val="multilevel"/>
    <w:tmpl w:val="737E0A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D20ED8"/>
    <w:multiLevelType w:val="hybridMultilevel"/>
    <w:tmpl w:val="45D803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F2666F"/>
    <w:multiLevelType w:val="hybridMultilevel"/>
    <w:tmpl w:val="08FAA2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54335"/>
    <w:multiLevelType w:val="hybridMultilevel"/>
    <w:tmpl w:val="FDB6B2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6262B"/>
    <w:multiLevelType w:val="hybridMultilevel"/>
    <w:tmpl w:val="D6F86CE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29447C"/>
    <w:multiLevelType w:val="hybridMultilevel"/>
    <w:tmpl w:val="FD4038CA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0FC820A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5E82A3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FC1CC4"/>
    <w:multiLevelType w:val="hybridMultilevel"/>
    <w:tmpl w:val="97842436"/>
    <w:lvl w:ilvl="0" w:tplc="3328F24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34C6F"/>
    <w:multiLevelType w:val="hybridMultilevel"/>
    <w:tmpl w:val="E70092E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8E5537"/>
    <w:multiLevelType w:val="hybridMultilevel"/>
    <w:tmpl w:val="A9CEBF6E"/>
    <w:lvl w:ilvl="0" w:tplc="613824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71538"/>
    <w:multiLevelType w:val="hybridMultilevel"/>
    <w:tmpl w:val="5DD069C2"/>
    <w:lvl w:ilvl="0" w:tplc="5DF2767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05E18"/>
    <w:multiLevelType w:val="hybridMultilevel"/>
    <w:tmpl w:val="0C14B2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10E34"/>
    <w:multiLevelType w:val="hybridMultilevel"/>
    <w:tmpl w:val="40E2900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3C678F"/>
    <w:multiLevelType w:val="multilevel"/>
    <w:tmpl w:val="3B84C8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7020AFE"/>
    <w:multiLevelType w:val="hybridMultilevel"/>
    <w:tmpl w:val="E4E6FD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686548"/>
    <w:multiLevelType w:val="hybridMultilevel"/>
    <w:tmpl w:val="9E94023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7309B8"/>
    <w:multiLevelType w:val="hybridMultilevel"/>
    <w:tmpl w:val="2E9223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AB02C3"/>
    <w:multiLevelType w:val="hybridMultilevel"/>
    <w:tmpl w:val="A9DCFFC4"/>
    <w:lvl w:ilvl="0" w:tplc="F54AB65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42224FB4"/>
    <w:multiLevelType w:val="hybridMultilevel"/>
    <w:tmpl w:val="0A2A700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2969BE"/>
    <w:multiLevelType w:val="hybridMultilevel"/>
    <w:tmpl w:val="E9DAF1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62251"/>
    <w:multiLevelType w:val="hybridMultilevel"/>
    <w:tmpl w:val="7878FA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515C15"/>
    <w:multiLevelType w:val="hybridMultilevel"/>
    <w:tmpl w:val="645487F4"/>
    <w:lvl w:ilvl="0" w:tplc="1B3C1D60">
      <w:start w:val="2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4B0410FF"/>
    <w:multiLevelType w:val="hybridMultilevel"/>
    <w:tmpl w:val="0CE02E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1E7CDA"/>
    <w:multiLevelType w:val="multilevel"/>
    <w:tmpl w:val="97842436"/>
    <w:lvl w:ilvl="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65C0D"/>
    <w:multiLevelType w:val="multilevel"/>
    <w:tmpl w:val="97842436"/>
    <w:lvl w:ilvl="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444B2"/>
    <w:multiLevelType w:val="hybridMultilevel"/>
    <w:tmpl w:val="EBD261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2D627AB"/>
    <w:multiLevelType w:val="hybridMultilevel"/>
    <w:tmpl w:val="F82C4D8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6F0D1E"/>
    <w:multiLevelType w:val="hybridMultilevel"/>
    <w:tmpl w:val="9070B944"/>
    <w:lvl w:ilvl="0" w:tplc="04100017">
      <w:start w:val="1"/>
      <w:numFmt w:val="lowerLetter"/>
      <w:lvlText w:val="%1)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>
      <w:start w:val="1"/>
      <w:numFmt w:val="decimal"/>
      <w:lvlText w:val="%4."/>
      <w:lvlJc w:val="left"/>
      <w:pPr>
        <w:ind w:left="3087" w:hanging="360"/>
      </w:pPr>
    </w:lvl>
    <w:lvl w:ilvl="4" w:tplc="04100019">
      <w:start w:val="1"/>
      <w:numFmt w:val="lowerLetter"/>
      <w:lvlText w:val="%5."/>
      <w:lvlJc w:val="left"/>
      <w:pPr>
        <w:ind w:left="3807" w:hanging="360"/>
      </w:pPr>
    </w:lvl>
    <w:lvl w:ilvl="5" w:tplc="0410001B">
      <w:start w:val="1"/>
      <w:numFmt w:val="lowerRoman"/>
      <w:lvlText w:val="%6."/>
      <w:lvlJc w:val="right"/>
      <w:pPr>
        <w:ind w:left="4527" w:hanging="180"/>
      </w:pPr>
    </w:lvl>
    <w:lvl w:ilvl="6" w:tplc="0410000F">
      <w:start w:val="1"/>
      <w:numFmt w:val="decimal"/>
      <w:lvlText w:val="%7."/>
      <w:lvlJc w:val="left"/>
      <w:pPr>
        <w:ind w:left="5247" w:hanging="360"/>
      </w:pPr>
    </w:lvl>
    <w:lvl w:ilvl="7" w:tplc="04100019">
      <w:start w:val="1"/>
      <w:numFmt w:val="lowerLetter"/>
      <w:lvlText w:val="%8."/>
      <w:lvlJc w:val="left"/>
      <w:pPr>
        <w:ind w:left="5967" w:hanging="360"/>
      </w:pPr>
    </w:lvl>
    <w:lvl w:ilvl="8" w:tplc="0410001B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D857E71"/>
    <w:multiLevelType w:val="hybridMultilevel"/>
    <w:tmpl w:val="FFCA95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9F348B"/>
    <w:multiLevelType w:val="hybridMultilevel"/>
    <w:tmpl w:val="D2B29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201D1A"/>
    <w:multiLevelType w:val="hybridMultilevel"/>
    <w:tmpl w:val="2FECC5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4D53D4"/>
    <w:multiLevelType w:val="hybridMultilevel"/>
    <w:tmpl w:val="592EB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EF46B9"/>
    <w:multiLevelType w:val="hybridMultilevel"/>
    <w:tmpl w:val="74622D8C"/>
    <w:lvl w:ilvl="0" w:tplc="248EC51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73514B"/>
    <w:multiLevelType w:val="hybridMultilevel"/>
    <w:tmpl w:val="02FE0D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B36616"/>
    <w:multiLevelType w:val="hybridMultilevel"/>
    <w:tmpl w:val="58144A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0D361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59F305F"/>
    <w:multiLevelType w:val="hybridMultilevel"/>
    <w:tmpl w:val="D7B02C1E"/>
    <w:lvl w:ilvl="0" w:tplc="27E269C2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B83414"/>
    <w:multiLevelType w:val="hybridMultilevel"/>
    <w:tmpl w:val="5DF28E0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40"/>
  </w:num>
  <w:num w:numId="4">
    <w:abstractNumId w:val="11"/>
  </w:num>
  <w:num w:numId="5">
    <w:abstractNumId w:val="22"/>
  </w:num>
  <w:num w:numId="6">
    <w:abstractNumId w:val="21"/>
  </w:num>
  <w:num w:numId="7">
    <w:abstractNumId w:val="29"/>
  </w:num>
  <w:num w:numId="8">
    <w:abstractNumId w:val="15"/>
  </w:num>
  <w:num w:numId="9">
    <w:abstractNumId w:val="35"/>
  </w:num>
  <w:num w:numId="10">
    <w:abstractNumId w:val="3"/>
  </w:num>
  <w:num w:numId="11">
    <w:abstractNumId w:val="36"/>
  </w:num>
  <w:num w:numId="12">
    <w:abstractNumId w:val="34"/>
  </w:num>
  <w:num w:numId="13">
    <w:abstractNumId w:val="32"/>
  </w:num>
  <w:num w:numId="14">
    <w:abstractNumId w:val="14"/>
  </w:num>
  <w:num w:numId="15">
    <w:abstractNumId w:val="12"/>
  </w:num>
  <w:num w:numId="16">
    <w:abstractNumId w:val="24"/>
  </w:num>
  <w:num w:numId="17">
    <w:abstractNumId w:val="6"/>
  </w:num>
  <w:num w:numId="18">
    <w:abstractNumId w:val="0"/>
  </w:num>
  <w:num w:numId="19">
    <w:abstractNumId w:val="17"/>
  </w:num>
  <w:num w:numId="20">
    <w:abstractNumId w:val="10"/>
  </w:num>
  <w:num w:numId="21">
    <w:abstractNumId w:val="26"/>
  </w:num>
  <w:num w:numId="22">
    <w:abstractNumId w:val="27"/>
  </w:num>
  <w:num w:numId="23">
    <w:abstractNumId w:val="25"/>
  </w:num>
  <w:num w:numId="24">
    <w:abstractNumId w:val="37"/>
  </w:num>
  <w:num w:numId="25">
    <w:abstractNumId w:val="39"/>
  </w:num>
  <w:num w:numId="26">
    <w:abstractNumId w:val="20"/>
  </w:num>
  <w:num w:numId="27">
    <w:abstractNumId w:val="7"/>
  </w:num>
  <w:num w:numId="28">
    <w:abstractNumId w:val="28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3"/>
  </w:num>
  <w:num w:numId="32">
    <w:abstractNumId w:val="31"/>
  </w:num>
  <w:num w:numId="33">
    <w:abstractNumId w:val="30"/>
  </w:num>
  <w:num w:numId="34">
    <w:abstractNumId w:val="1"/>
  </w:num>
  <w:num w:numId="35">
    <w:abstractNumId w:val="9"/>
  </w:num>
  <w:num w:numId="36">
    <w:abstractNumId w:val="33"/>
  </w:num>
  <w:num w:numId="37">
    <w:abstractNumId w:val="4"/>
  </w:num>
  <w:num w:numId="38">
    <w:abstractNumId w:val="38"/>
  </w:num>
  <w:num w:numId="39">
    <w:abstractNumId w:val="8"/>
  </w:num>
  <w:num w:numId="40">
    <w:abstractNumId w:val="16"/>
  </w:num>
  <w:num w:numId="41">
    <w:abstractNumId w:val="2"/>
  </w:num>
  <w:num w:numId="42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tra De Lotto [2]">
    <w15:presenceInfo w15:providerId="AD" w15:userId="S::petra.delotto@uniud.it::65bfac68-4e82-47bc-a8e6-10d74e0e78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117"/>
    <w:rsid w:val="0000787D"/>
    <w:rsid w:val="00014C6F"/>
    <w:rsid w:val="00016BCB"/>
    <w:rsid w:val="000170B2"/>
    <w:rsid w:val="0003279F"/>
    <w:rsid w:val="0003379F"/>
    <w:rsid w:val="00035145"/>
    <w:rsid w:val="000452B7"/>
    <w:rsid w:val="000477BB"/>
    <w:rsid w:val="000554F3"/>
    <w:rsid w:val="00055A2B"/>
    <w:rsid w:val="00061E36"/>
    <w:rsid w:val="00070ACC"/>
    <w:rsid w:val="00071C6B"/>
    <w:rsid w:val="00076471"/>
    <w:rsid w:val="0008466D"/>
    <w:rsid w:val="000875F1"/>
    <w:rsid w:val="000971AE"/>
    <w:rsid w:val="000B1352"/>
    <w:rsid w:val="000B2789"/>
    <w:rsid w:val="000D08EB"/>
    <w:rsid w:val="000E38C3"/>
    <w:rsid w:val="000E69B1"/>
    <w:rsid w:val="001006BC"/>
    <w:rsid w:val="00101683"/>
    <w:rsid w:val="0011111D"/>
    <w:rsid w:val="00113BE0"/>
    <w:rsid w:val="00134245"/>
    <w:rsid w:val="001407B4"/>
    <w:rsid w:val="0014222B"/>
    <w:rsid w:val="001448C8"/>
    <w:rsid w:val="00152469"/>
    <w:rsid w:val="00156BA5"/>
    <w:rsid w:val="0017123F"/>
    <w:rsid w:val="001737D3"/>
    <w:rsid w:val="00177FA4"/>
    <w:rsid w:val="00181355"/>
    <w:rsid w:val="001866C3"/>
    <w:rsid w:val="00187400"/>
    <w:rsid w:val="00192411"/>
    <w:rsid w:val="001942C2"/>
    <w:rsid w:val="001B174B"/>
    <w:rsid w:val="001C42B1"/>
    <w:rsid w:val="001E04F3"/>
    <w:rsid w:val="001F3FF4"/>
    <w:rsid w:val="001F511B"/>
    <w:rsid w:val="001F5B89"/>
    <w:rsid w:val="0020317E"/>
    <w:rsid w:val="0020384E"/>
    <w:rsid w:val="00204F4D"/>
    <w:rsid w:val="00206110"/>
    <w:rsid w:val="00214E53"/>
    <w:rsid w:val="002151F1"/>
    <w:rsid w:val="00217FE2"/>
    <w:rsid w:val="00222F9A"/>
    <w:rsid w:val="002261EC"/>
    <w:rsid w:val="00235A69"/>
    <w:rsid w:val="00236642"/>
    <w:rsid w:val="00237A6D"/>
    <w:rsid w:val="00245E16"/>
    <w:rsid w:val="00251DE0"/>
    <w:rsid w:val="00260CEA"/>
    <w:rsid w:val="00262E77"/>
    <w:rsid w:val="002630DA"/>
    <w:rsid w:val="00265FB9"/>
    <w:rsid w:val="00276BBF"/>
    <w:rsid w:val="002836C9"/>
    <w:rsid w:val="00284091"/>
    <w:rsid w:val="00291F15"/>
    <w:rsid w:val="00293C01"/>
    <w:rsid w:val="002956B6"/>
    <w:rsid w:val="002A23CB"/>
    <w:rsid w:val="002A48B9"/>
    <w:rsid w:val="002B2FEB"/>
    <w:rsid w:val="002B49A1"/>
    <w:rsid w:val="002B4D7E"/>
    <w:rsid w:val="002B7623"/>
    <w:rsid w:val="002D0E9D"/>
    <w:rsid w:val="002D27D2"/>
    <w:rsid w:val="002E079E"/>
    <w:rsid w:val="002E39BF"/>
    <w:rsid w:val="002E51C2"/>
    <w:rsid w:val="002F50A8"/>
    <w:rsid w:val="002F5FEB"/>
    <w:rsid w:val="00302935"/>
    <w:rsid w:val="003100D3"/>
    <w:rsid w:val="003118CA"/>
    <w:rsid w:val="00315375"/>
    <w:rsid w:val="003176B7"/>
    <w:rsid w:val="00323B82"/>
    <w:rsid w:val="0032671A"/>
    <w:rsid w:val="0033051F"/>
    <w:rsid w:val="00331CFE"/>
    <w:rsid w:val="00344C24"/>
    <w:rsid w:val="00363CED"/>
    <w:rsid w:val="003664DC"/>
    <w:rsid w:val="00382F13"/>
    <w:rsid w:val="0039217C"/>
    <w:rsid w:val="00395F57"/>
    <w:rsid w:val="00396727"/>
    <w:rsid w:val="0039755D"/>
    <w:rsid w:val="003A1BD4"/>
    <w:rsid w:val="003A4B2D"/>
    <w:rsid w:val="003B22EF"/>
    <w:rsid w:val="003C0A13"/>
    <w:rsid w:val="003C11C4"/>
    <w:rsid w:val="003D1FE9"/>
    <w:rsid w:val="003D31A1"/>
    <w:rsid w:val="003D3D16"/>
    <w:rsid w:val="003D42C5"/>
    <w:rsid w:val="003D68B2"/>
    <w:rsid w:val="003E4577"/>
    <w:rsid w:val="003E4BD5"/>
    <w:rsid w:val="003E6215"/>
    <w:rsid w:val="003F3EAE"/>
    <w:rsid w:val="003F7BCE"/>
    <w:rsid w:val="0040110A"/>
    <w:rsid w:val="0040409D"/>
    <w:rsid w:val="00404B79"/>
    <w:rsid w:val="0040760F"/>
    <w:rsid w:val="004156F0"/>
    <w:rsid w:val="00422A1C"/>
    <w:rsid w:val="00425D7B"/>
    <w:rsid w:val="00426EF6"/>
    <w:rsid w:val="004354D8"/>
    <w:rsid w:val="00437A9C"/>
    <w:rsid w:val="004458E2"/>
    <w:rsid w:val="00450C8D"/>
    <w:rsid w:val="00454CA6"/>
    <w:rsid w:val="00457891"/>
    <w:rsid w:val="00457F23"/>
    <w:rsid w:val="00460F50"/>
    <w:rsid w:val="0046624A"/>
    <w:rsid w:val="00477E6A"/>
    <w:rsid w:val="00477FC0"/>
    <w:rsid w:val="00480938"/>
    <w:rsid w:val="004833E6"/>
    <w:rsid w:val="00484F4C"/>
    <w:rsid w:val="0048528D"/>
    <w:rsid w:val="004936E8"/>
    <w:rsid w:val="004956E7"/>
    <w:rsid w:val="00496887"/>
    <w:rsid w:val="004B7C54"/>
    <w:rsid w:val="004D17D7"/>
    <w:rsid w:val="004D23BB"/>
    <w:rsid w:val="004D3D38"/>
    <w:rsid w:val="004E3A55"/>
    <w:rsid w:val="004F05B5"/>
    <w:rsid w:val="004F275D"/>
    <w:rsid w:val="004F2A8C"/>
    <w:rsid w:val="005065DE"/>
    <w:rsid w:val="00507F1E"/>
    <w:rsid w:val="00520C01"/>
    <w:rsid w:val="005321C6"/>
    <w:rsid w:val="00535838"/>
    <w:rsid w:val="005407C0"/>
    <w:rsid w:val="00541445"/>
    <w:rsid w:val="00543CC2"/>
    <w:rsid w:val="00544B4B"/>
    <w:rsid w:val="00554390"/>
    <w:rsid w:val="005646B4"/>
    <w:rsid w:val="0057556E"/>
    <w:rsid w:val="00582C1D"/>
    <w:rsid w:val="00582DB3"/>
    <w:rsid w:val="00591C8A"/>
    <w:rsid w:val="005978BB"/>
    <w:rsid w:val="005A0522"/>
    <w:rsid w:val="005B0AE8"/>
    <w:rsid w:val="005B7A07"/>
    <w:rsid w:val="005C2D64"/>
    <w:rsid w:val="005C317D"/>
    <w:rsid w:val="005D6F6D"/>
    <w:rsid w:val="005E219A"/>
    <w:rsid w:val="005E2500"/>
    <w:rsid w:val="005E32D0"/>
    <w:rsid w:val="005E6BFC"/>
    <w:rsid w:val="0060059D"/>
    <w:rsid w:val="0060505C"/>
    <w:rsid w:val="0060538F"/>
    <w:rsid w:val="006064FD"/>
    <w:rsid w:val="00613D60"/>
    <w:rsid w:val="0061663B"/>
    <w:rsid w:val="00620720"/>
    <w:rsid w:val="00624D32"/>
    <w:rsid w:val="00630CFD"/>
    <w:rsid w:val="00633F7D"/>
    <w:rsid w:val="00644190"/>
    <w:rsid w:val="0064476C"/>
    <w:rsid w:val="00645FD2"/>
    <w:rsid w:val="00647DEA"/>
    <w:rsid w:val="00657195"/>
    <w:rsid w:val="006718D3"/>
    <w:rsid w:val="00672747"/>
    <w:rsid w:val="00672EFE"/>
    <w:rsid w:val="006813C3"/>
    <w:rsid w:val="00687855"/>
    <w:rsid w:val="00691FED"/>
    <w:rsid w:val="006A10D8"/>
    <w:rsid w:val="006A359A"/>
    <w:rsid w:val="006A3F3D"/>
    <w:rsid w:val="006B0702"/>
    <w:rsid w:val="006C0A62"/>
    <w:rsid w:val="006C357F"/>
    <w:rsid w:val="006C4095"/>
    <w:rsid w:val="006D0B8E"/>
    <w:rsid w:val="006D6F3F"/>
    <w:rsid w:val="006E1B69"/>
    <w:rsid w:val="006E3BF9"/>
    <w:rsid w:val="006F4FC0"/>
    <w:rsid w:val="00701E7C"/>
    <w:rsid w:val="00716A8F"/>
    <w:rsid w:val="0072174A"/>
    <w:rsid w:val="007220CA"/>
    <w:rsid w:val="00734AF6"/>
    <w:rsid w:val="0073702A"/>
    <w:rsid w:val="0075356C"/>
    <w:rsid w:val="00754BAD"/>
    <w:rsid w:val="00763591"/>
    <w:rsid w:val="00770F42"/>
    <w:rsid w:val="00773E5F"/>
    <w:rsid w:val="00774ECD"/>
    <w:rsid w:val="00776248"/>
    <w:rsid w:val="00781A26"/>
    <w:rsid w:val="0078727C"/>
    <w:rsid w:val="0079266C"/>
    <w:rsid w:val="00793E7B"/>
    <w:rsid w:val="00797DBE"/>
    <w:rsid w:val="007A5134"/>
    <w:rsid w:val="007A7F8B"/>
    <w:rsid w:val="007B3A77"/>
    <w:rsid w:val="007B47CF"/>
    <w:rsid w:val="007D0D44"/>
    <w:rsid w:val="007F12D5"/>
    <w:rsid w:val="007F71B7"/>
    <w:rsid w:val="008136C8"/>
    <w:rsid w:val="00824D2D"/>
    <w:rsid w:val="0083317B"/>
    <w:rsid w:val="00833905"/>
    <w:rsid w:val="00834FEE"/>
    <w:rsid w:val="00844A6F"/>
    <w:rsid w:val="008522FB"/>
    <w:rsid w:val="00855465"/>
    <w:rsid w:val="0085693C"/>
    <w:rsid w:val="008577AB"/>
    <w:rsid w:val="008607C7"/>
    <w:rsid w:val="00860EF5"/>
    <w:rsid w:val="00867C0F"/>
    <w:rsid w:val="00887117"/>
    <w:rsid w:val="00887FD3"/>
    <w:rsid w:val="00893FE6"/>
    <w:rsid w:val="008A164D"/>
    <w:rsid w:val="008A5BE4"/>
    <w:rsid w:val="008B2661"/>
    <w:rsid w:val="008B6A92"/>
    <w:rsid w:val="008B7467"/>
    <w:rsid w:val="008C0D27"/>
    <w:rsid w:val="008C259A"/>
    <w:rsid w:val="008C3200"/>
    <w:rsid w:val="008C63EF"/>
    <w:rsid w:val="008C7B47"/>
    <w:rsid w:val="008D1413"/>
    <w:rsid w:val="008E3995"/>
    <w:rsid w:val="008E3E2A"/>
    <w:rsid w:val="008F0C88"/>
    <w:rsid w:val="008F2F1A"/>
    <w:rsid w:val="0090269F"/>
    <w:rsid w:val="009066CF"/>
    <w:rsid w:val="0091496C"/>
    <w:rsid w:val="00922224"/>
    <w:rsid w:val="00923045"/>
    <w:rsid w:val="00925D1B"/>
    <w:rsid w:val="00930354"/>
    <w:rsid w:val="00932C5B"/>
    <w:rsid w:val="0093541A"/>
    <w:rsid w:val="0094086F"/>
    <w:rsid w:val="00952587"/>
    <w:rsid w:val="00953ED0"/>
    <w:rsid w:val="00955CE2"/>
    <w:rsid w:val="009574DD"/>
    <w:rsid w:val="009577F7"/>
    <w:rsid w:val="00965DFE"/>
    <w:rsid w:val="009736DC"/>
    <w:rsid w:val="009757BE"/>
    <w:rsid w:val="00975C2C"/>
    <w:rsid w:val="00975EB1"/>
    <w:rsid w:val="009760FE"/>
    <w:rsid w:val="00981318"/>
    <w:rsid w:val="00981424"/>
    <w:rsid w:val="0098635A"/>
    <w:rsid w:val="00986E37"/>
    <w:rsid w:val="00986E90"/>
    <w:rsid w:val="00990B6C"/>
    <w:rsid w:val="00993A18"/>
    <w:rsid w:val="009A5F26"/>
    <w:rsid w:val="009A78F8"/>
    <w:rsid w:val="009B0C10"/>
    <w:rsid w:val="009C18BA"/>
    <w:rsid w:val="009C49D1"/>
    <w:rsid w:val="009C5D4B"/>
    <w:rsid w:val="009D0084"/>
    <w:rsid w:val="009D666E"/>
    <w:rsid w:val="00A17E03"/>
    <w:rsid w:val="00A2492E"/>
    <w:rsid w:val="00A270D1"/>
    <w:rsid w:val="00A27A71"/>
    <w:rsid w:val="00A34206"/>
    <w:rsid w:val="00A346B5"/>
    <w:rsid w:val="00A35609"/>
    <w:rsid w:val="00A42FD4"/>
    <w:rsid w:val="00A454C8"/>
    <w:rsid w:val="00A52B30"/>
    <w:rsid w:val="00A57E5C"/>
    <w:rsid w:val="00A61D0E"/>
    <w:rsid w:val="00A626E8"/>
    <w:rsid w:val="00A63369"/>
    <w:rsid w:val="00A72272"/>
    <w:rsid w:val="00A82F7A"/>
    <w:rsid w:val="00A873A1"/>
    <w:rsid w:val="00A95ACF"/>
    <w:rsid w:val="00AA57B8"/>
    <w:rsid w:val="00AB668C"/>
    <w:rsid w:val="00AB762F"/>
    <w:rsid w:val="00AC5C06"/>
    <w:rsid w:val="00AF0166"/>
    <w:rsid w:val="00AF11D8"/>
    <w:rsid w:val="00AF24B0"/>
    <w:rsid w:val="00AF2867"/>
    <w:rsid w:val="00AF36D4"/>
    <w:rsid w:val="00AF78C9"/>
    <w:rsid w:val="00B2019B"/>
    <w:rsid w:val="00B25FF1"/>
    <w:rsid w:val="00B356C0"/>
    <w:rsid w:val="00B3616A"/>
    <w:rsid w:val="00B405F2"/>
    <w:rsid w:val="00B46F57"/>
    <w:rsid w:val="00B6329B"/>
    <w:rsid w:val="00B74F6C"/>
    <w:rsid w:val="00B762C3"/>
    <w:rsid w:val="00B94DEF"/>
    <w:rsid w:val="00BA48FE"/>
    <w:rsid w:val="00BB311A"/>
    <w:rsid w:val="00BB66F6"/>
    <w:rsid w:val="00BC5956"/>
    <w:rsid w:val="00BD76DF"/>
    <w:rsid w:val="00BE2D04"/>
    <w:rsid w:val="00BE58AF"/>
    <w:rsid w:val="00BE7771"/>
    <w:rsid w:val="00BF43B2"/>
    <w:rsid w:val="00BF6A65"/>
    <w:rsid w:val="00BF7E1D"/>
    <w:rsid w:val="00C02C44"/>
    <w:rsid w:val="00C1162A"/>
    <w:rsid w:val="00C13481"/>
    <w:rsid w:val="00C14AD1"/>
    <w:rsid w:val="00C46DCB"/>
    <w:rsid w:val="00C5568B"/>
    <w:rsid w:val="00C5585E"/>
    <w:rsid w:val="00C627D0"/>
    <w:rsid w:val="00C62F35"/>
    <w:rsid w:val="00C666AB"/>
    <w:rsid w:val="00C67664"/>
    <w:rsid w:val="00C71E03"/>
    <w:rsid w:val="00C72B7A"/>
    <w:rsid w:val="00C7558B"/>
    <w:rsid w:val="00C85507"/>
    <w:rsid w:val="00C93667"/>
    <w:rsid w:val="00C96743"/>
    <w:rsid w:val="00CA12DF"/>
    <w:rsid w:val="00CA24F6"/>
    <w:rsid w:val="00CA7C88"/>
    <w:rsid w:val="00CC2ADC"/>
    <w:rsid w:val="00CC3EF1"/>
    <w:rsid w:val="00CC4A25"/>
    <w:rsid w:val="00CD1E51"/>
    <w:rsid w:val="00CD5E01"/>
    <w:rsid w:val="00CE3E03"/>
    <w:rsid w:val="00CE6B8D"/>
    <w:rsid w:val="00D007F6"/>
    <w:rsid w:val="00D01F5C"/>
    <w:rsid w:val="00D10465"/>
    <w:rsid w:val="00D15032"/>
    <w:rsid w:val="00D2385F"/>
    <w:rsid w:val="00D33693"/>
    <w:rsid w:val="00D336CD"/>
    <w:rsid w:val="00D33A69"/>
    <w:rsid w:val="00D37739"/>
    <w:rsid w:val="00D41B1E"/>
    <w:rsid w:val="00D44DDF"/>
    <w:rsid w:val="00D54518"/>
    <w:rsid w:val="00D569A4"/>
    <w:rsid w:val="00D641E0"/>
    <w:rsid w:val="00D64679"/>
    <w:rsid w:val="00D647B3"/>
    <w:rsid w:val="00D653FA"/>
    <w:rsid w:val="00D6604B"/>
    <w:rsid w:val="00D70168"/>
    <w:rsid w:val="00D7194A"/>
    <w:rsid w:val="00D76537"/>
    <w:rsid w:val="00D77386"/>
    <w:rsid w:val="00D84AB8"/>
    <w:rsid w:val="00D96727"/>
    <w:rsid w:val="00DA161C"/>
    <w:rsid w:val="00DA32F5"/>
    <w:rsid w:val="00DB35CD"/>
    <w:rsid w:val="00DB3F87"/>
    <w:rsid w:val="00DC2012"/>
    <w:rsid w:val="00DD30D0"/>
    <w:rsid w:val="00DD50C7"/>
    <w:rsid w:val="00DD5156"/>
    <w:rsid w:val="00DD5BF9"/>
    <w:rsid w:val="00DE4BD5"/>
    <w:rsid w:val="00E036AF"/>
    <w:rsid w:val="00E25F65"/>
    <w:rsid w:val="00E40CDE"/>
    <w:rsid w:val="00E40F73"/>
    <w:rsid w:val="00E41E52"/>
    <w:rsid w:val="00E557AE"/>
    <w:rsid w:val="00E5683E"/>
    <w:rsid w:val="00E575DF"/>
    <w:rsid w:val="00E74057"/>
    <w:rsid w:val="00E761E3"/>
    <w:rsid w:val="00E772BB"/>
    <w:rsid w:val="00E9359B"/>
    <w:rsid w:val="00E949A2"/>
    <w:rsid w:val="00EA4C11"/>
    <w:rsid w:val="00EA5CEE"/>
    <w:rsid w:val="00EA73D0"/>
    <w:rsid w:val="00EB41CE"/>
    <w:rsid w:val="00EC0A6B"/>
    <w:rsid w:val="00EC3F8D"/>
    <w:rsid w:val="00ED00F6"/>
    <w:rsid w:val="00ED5F23"/>
    <w:rsid w:val="00ED6148"/>
    <w:rsid w:val="00EE6CC4"/>
    <w:rsid w:val="00EF23E0"/>
    <w:rsid w:val="00EF28E5"/>
    <w:rsid w:val="00EF3021"/>
    <w:rsid w:val="00F00C72"/>
    <w:rsid w:val="00F02202"/>
    <w:rsid w:val="00F110EE"/>
    <w:rsid w:val="00F1663D"/>
    <w:rsid w:val="00F1714E"/>
    <w:rsid w:val="00F22427"/>
    <w:rsid w:val="00F2403D"/>
    <w:rsid w:val="00F31C9D"/>
    <w:rsid w:val="00F33019"/>
    <w:rsid w:val="00F400F3"/>
    <w:rsid w:val="00F44766"/>
    <w:rsid w:val="00F44E68"/>
    <w:rsid w:val="00F47651"/>
    <w:rsid w:val="00F52DD9"/>
    <w:rsid w:val="00F6097A"/>
    <w:rsid w:val="00F66E02"/>
    <w:rsid w:val="00F72223"/>
    <w:rsid w:val="00F73CD2"/>
    <w:rsid w:val="00F746F5"/>
    <w:rsid w:val="00F8296B"/>
    <w:rsid w:val="00FA36B6"/>
    <w:rsid w:val="00FA7E8A"/>
    <w:rsid w:val="00FB3815"/>
    <w:rsid w:val="00FC1CAE"/>
    <w:rsid w:val="00FC21EF"/>
    <w:rsid w:val="00FC70FC"/>
    <w:rsid w:val="00FC7F62"/>
    <w:rsid w:val="00FD36B2"/>
    <w:rsid w:val="00FD6A8A"/>
    <w:rsid w:val="00FE33CF"/>
    <w:rsid w:val="00FE6967"/>
    <w:rsid w:val="00FF2A87"/>
    <w:rsid w:val="00FF584F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2B410ED6"/>
  <w15:docId w15:val="{0F9E5EF0-2445-48F5-ABAA-EFD97CAE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7F7E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Titolo1">
    <w:name w:val="heading 1"/>
    <w:basedOn w:val="Normale"/>
    <w:next w:val="Normale"/>
    <w:qFormat/>
    <w:rsid w:val="00477E6A"/>
    <w:pPr>
      <w:keepNext/>
      <w:jc w:val="center"/>
      <w:outlineLvl w:val="0"/>
    </w:pPr>
    <w:rPr>
      <w:rFonts w:ascii="Times New Roman" w:eastAsia="Times New Roman" w:hAnsi="Times New Roman" w:cs="Times New Roman"/>
      <w:position w:val="24"/>
      <w:sz w:val="40"/>
      <w:szCs w:val="20"/>
      <w:lang w:eastAsia="it-IT"/>
    </w:rPr>
  </w:style>
  <w:style w:type="paragraph" w:styleId="Titolo2">
    <w:name w:val="heading 2"/>
    <w:basedOn w:val="Normale"/>
    <w:next w:val="Normale"/>
    <w:qFormat/>
    <w:rsid w:val="00477E6A"/>
    <w:pPr>
      <w:keepNext/>
      <w:jc w:val="center"/>
      <w:outlineLvl w:val="1"/>
    </w:pPr>
    <w:rPr>
      <w:rFonts w:ascii="Times New Roman" w:eastAsia="Times New Roman" w:hAnsi="Times New Roman" w:cs="Times New Roman"/>
      <w:b/>
      <w:szCs w:val="20"/>
      <w:lang w:eastAsia="it-IT"/>
    </w:rPr>
  </w:style>
  <w:style w:type="paragraph" w:styleId="Titolo4">
    <w:name w:val="heading 4"/>
    <w:basedOn w:val="Normale"/>
    <w:next w:val="Normale"/>
    <w:qFormat/>
    <w:rsid w:val="00477E6A"/>
    <w:pPr>
      <w:keepNext/>
      <w:spacing w:line="360" w:lineRule="auto"/>
      <w:ind w:left="1134" w:hanging="1134"/>
      <w:jc w:val="center"/>
      <w:outlineLvl w:val="3"/>
    </w:pPr>
    <w:rPr>
      <w:rFonts w:ascii="Tahoma" w:eastAsia="Times New Roman" w:hAnsi="Tahoma" w:cs="Tahoma"/>
      <w:b/>
      <w:color w:val="FF0000"/>
      <w:sz w:val="20"/>
      <w:lang w:eastAsia="it-IT"/>
    </w:rPr>
  </w:style>
  <w:style w:type="paragraph" w:styleId="Titolo5">
    <w:name w:val="heading 5"/>
    <w:basedOn w:val="Normale"/>
    <w:next w:val="Normale"/>
    <w:qFormat/>
    <w:rsid w:val="00477E6A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qFormat/>
    <w:rsid w:val="00477E6A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477E6A"/>
    <w:pPr>
      <w:ind w:right="-144"/>
      <w:jc w:val="both"/>
    </w:pPr>
    <w:rPr>
      <w:rFonts w:ascii="Times New Roman" w:eastAsia="Times New Roman" w:hAnsi="Times New Roman" w:cs="Times New Roman"/>
      <w:sz w:val="22"/>
      <w:szCs w:val="20"/>
      <w:lang w:eastAsia="it-IT"/>
    </w:rPr>
  </w:style>
  <w:style w:type="paragraph" w:styleId="Corpodeltesto2">
    <w:name w:val="Body Text 2"/>
    <w:basedOn w:val="Normale"/>
    <w:rsid w:val="00477E6A"/>
    <w:pPr>
      <w:spacing w:line="360" w:lineRule="auto"/>
      <w:jc w:val="both"/>
    </w:pPr>
    <w:rPr>
      <w:rFonts w:ascii="Times New Roman" w:eastAsia="Times New Roman" w:hAnsi="Times New Roman" w:cs="Times New Roman"/>
      <w:sz w:val="22"/>
      <w:szCs w:val="20"/>
      <w:lang w:eastAsia="it-IT"/>
    </w:rPr>
  </w:style>
  <w:style w:type="paragraph" w:styleId="Corpodeltesto3">
    <w:name w:val="Body Text 3"/>
    <w:basedOn w:val="Normale"/>
    <w:rsid w:val="00477E6A"/>
    <w:pPr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477E6A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477E6A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lang w:eastAsia="it-IT"/>
    </w:rPr>
  </w:style>
  <w:style w:type="character" w:styleId="Numeropagina">
    <w:name w:val="page number"/>
    <w:basedOn w:val="Carpredefinitoparagrafo"/>
    <w:rsid w:val="00477E6A"/>
  </w:style>
  <w:style w:type="paragraph" w:styleId="Intestazione">
    <w:name w:val="header"/>
    <w:basedOn w:val="Normale"/>
    <w:link w:val="IntestazioneCarattere"/>
    <w:rsid w:val="00F33019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lang w:eastAsia="it-IT"/>
    </w:rPr>
  </w:style>
  <w:style w:type="character" w:customStyle="1" w:styleId="IntestazioneCarattere">
    <w:name w:val="Intestazione Carattere"/>
    <w:link w:val="Intestazione"/>
    <w:rsid w:val="00F33019"/>
    <w:rPr>
      <w:sz w:val="24"/>
      <w:szCs w:val="24"/>
    </w:rPr>
  </w:style>
  <w:style w:type="paragraph" w:styleId="Paragrafoelenco">
    <w:name w:val="List Paragraph"/>
    <w:basedOn w:val="Normale"/>
    <w:uiPriority w:val="99"/>
    <w:qFormat/>
    <w:rsid w:val="00480938"/>
    <w:pPr>
      <w:ind w:left="708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rsid w:val="00480938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link w:val="Testofumetto"/>
    <w:rsid w:val="0048093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1111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C7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8C0D2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Titolo31">
    <w:name w:val="Titolo 31"/>
    <w:basedOn w:val="Normale"/>
    <w:uiPriority w:val="1"/>
    <w:qFormat/>
    <w:rsid w:val="008C0D27"/>
    <w:pPr>
      <w:widowControl w:val="0"/>
      <w:ind w:left="113"/>
      <w:outlineLvl w:val="3"/>
    </w:pPr>
    <w:rPr>
      <w:rFonts w:ascii="Arial" w:eastAsia="Arial" w:hAnsi="Arial" w:cs="Times New Roman"/>
      <w:b/>
      <w:bCs/>
      <w:sz w:val="16"/>
      <w:szCs w:val="16"/>
      <w:lang w:val="en-US" w:eastAsia="en-US"/>
    </w:rPr>
  </w:style>
  <w:style w:type="paragraph" w:customStyle="1" w:styleId="Titolo32">
    <w:name w:val="Titolo 32"/>
    <w:basedOn w:val="Normale"/>
    <w:uiPriority w:val="1"/>
    <w:qFormat/>
    <w:rsid w:val="008C0D27"/>
    <w:pPr>
      <w:widowControl w:val="0"/>
      <w:ind w:left="113"/>
      <w:outlineLvl w:val="3"/>
    </w:pPr>
    <w:rPr>
      <w:rFonts w:ascii="Arial" w:eastAsia="Arial" w:hAnsi="Arial" w:cs="Times New Roman"/>
      <w:b/>
      <w:bCs/>
      <w:sz w:val="16"/>
      <w:szCs w:val="16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F400F3"/>
    <w:rPr>
      <w:sz w:val="24"/>
      <w:szCs w:val="24"/>
    </w:rPr>
  </w:style>
  <w:style w:type="paragraph" w:styleId="Testodelblocco">
    <w:name w:val="Block Text"/>
    <w:basedOn w:val="Normale"/>
    <w:unhideWhenUsed/>
    <w:rsid w:val="009C18BA"/>
    <w:pPr>
      <w:ind w:left="1418" w:right="-285" w:hanging="1418"/>
      <w:jc w:val="both"/>
    </w:pPr>
    <w:rPr>
      <w:rFonts w:ascii="Courier New" w:eastAsia="Times New Roman" w:hAnsi="Courier New" w:cs="Courier New"/>
      <w:szCs w:val="20"/>
      <w:lang w:eastAsia="it-IT"/>
    </w:rPr>
  </w:style>
  <w:style w:type="paragraph" w:customStyle="1" w:styleId="Standard">
    <w:name w:val="Standard"/>
    <w:rsid w:val="0033051F"/>
    <w:pPr>
      <w:suppressAutoHyphens/>
      <w:autoSpaceDN w:val="0"/>
      <w:textAlignment w:val="baseline"/>
    </w:pPr>
    <w:rPr>
      <w:rFonts w:ascii="Times" w:hAnsi="Times" w:cs="Times"/>
      <w:kern w:val="3"/>
      <w:sz w:val="24"/>
      <w:lang w:eastAsia="zh-CN"/>
    </w:rPr>
  </w:style>
  <w:style w:type="paragraph" w:customStyle="1" w:styleId="Normal1">
    <w:name w:val="Normal1"/>
    <w:uiPriority w:val="99"/>
    <w:rsid w:val="00177FA4"/>
    <w:pPr>
      <w:autoSpaceDE w:val="0"/>
      <w:autoSpaceDN w:val="0"/>
    </w:pPr>
    <w:rPr>
      <w:rFonts w:ascii="Times" w:hAnsi="Times" w:cs="Times"/>
      <w:sz w:val="24"/>
      <w:szCs w:val="24"/>
    </w:rPr>
  </w:style>
  <w:style w:type="paragraph" w:styleId="Puntoelenco">
    <w:name w:val="List Bullet"/>
    <w:basedOn w:val="Normale"/>
    <w:rsid w:val="00D54518"/>
    <w:pPr>
      <w:numPr>
        <w:numId w:val="18"/>
      </w:numPr>
      <w:contextualSpacing/>
    </w:pPr>
    <w:rPr>
      <w:rFonts w:ascii="Times New Roman" w:eastAsia="Times New Roman" w:hAnsi="Times New Roman" w:cs="Times New Roman"/>
      <w:lang w:eastAsia="it-IT"/>
    </w:rPr>
  </w:style>
  <w:style w:type="character" w:customStyle="1" w:styleId="longtext">
    <w:name w:val="long_text"/>
    <w:basedOn w:val="Carpredefinitoparagrafo"/>
    <w:uiPriority w:val="99"/>
    <w:qFormat/>
    <w:rsid w:val="00E036AF"/>
  </w:style>
  <w:style w:type="character" w:customStyle="1" w:styleId="shorttext">
    <w:name w:val="short_text"/>
    <w:basedOn w:val="Carpredefinitoparagrafo"/>
    <w:rsid w:val="00E40CDE"/>
  </w:style>
  <w:style w:type="paragraph" w:customStyle="1" w:styleId="Normale1">
    <w:name w:val="Normale1"/>
    <w:rsid w:val="008A5BE4"/>
    <w:rPr>
      <w:rFonts w:ascii="Calibri" w:hAnsi="Calibri"/>
      <w:sz w:val="22"/>
      <w:szCs w:val="22"/>
      <w:lang w:bidi="it-IT"/>
    </w:rPr>
  </w:style>
  <w:style w:type="paragraph" w:customStyle="1" w:styleId="Normale5">
    <w:name w:val="Normale5"/>
    <w:rsid w:val="008A5BE4"/>
    <w:rPr>
      <w:rFonts w:ascii="Calibri" w:hAnsi="Calibri"/>
      <w:sz w:val="22"/>
      <w:szCs w:val="22"/>
      <w:lang w:bidi="it-IT"/>
    </w:rPr>
  </w:style>
  <w:style w:type="paragraph" w:customStyle="1" w:styleId="Normale2">
    <w:name w:val="Normale2"/>
    <w:rsid w:val="00B2019B"/>
    <w:pPr>
      <w:spacing w:after="200" w:line="276" w:lineRule="auto"/>
    </w:pPr>
    <w:rPr>
      <w:rFonts w:ascii="Calibri" w:hAnsi="Calibri"/>
      <w:sz w:val="22"/>
      <w:szCs w:val="22"/>
      <w:lang w:eastAsia="en-US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tenti\gemma.geatti\Desktop\Modulistica%20DAME\intestata%20DAME%20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F80F5-49A5-4C5D-BCED-2BE16488A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intestata DAME 1.dotx</Template>
  <TotalTime>27</TotalTime>
  <Pages>1</Pages>
  <Words>47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Università degli Studi di Udine</Company>
  <LinksUpToDate>false</LinksUpToDate>
  <CharactersWithSpaces>420</CharactersWithSpaces>
  <SharedDoc>false</SharedDoc>
  <HLinks>
    <vt:vector size="18" baseType="variant">
      <vt:variant>
        <vt:i4>5570593</vt:i4>
      </vt:variant>
      <vt:variant>
        <vt:i4>11</vt:i4>
      </vt:variant>
      <vt:variant>
        <vt:i4>0</vt:i4>
      </vt:variant>
      <vt:variant>
        <vt:i4>5</vt:i4>
      </vt:variant>
      <vt:variant>
        <vt:lpwstr>mailto:sdam@postacert.uniud.it</vt:lpwstr>
      </vt:variant>
      <vt:variant>
        <vt:lpwstr/>
      </vt:variant>
      <vt:variant>
        <vt:i4>1376273</vt:i4>
      </vt:variant>
      <vt:variant>
        <vt:i4>8</vt:i4>
      </vt:variant>
      <vt:variant>
        <vt:i4>0</vt:i4>
      </vt:variant>
      <vt:variant>
        <vt:i4>5</vt:i4>
      </vt:variant>
      <vt:variant>
        <vt:lpwstr>http://www.uniud.it/</vt:lpwstr>
      </vt:variant>
      <vt:variant>
        <vt:lpwstr/>
      </vt:variant>
      <vt:variant>
        <vt:i4>5439547</vt:i4>
      </vt:variant>
      <vt:variant>
        <vt:i4>5</vt:i4>
      </vt:variant>
      <vt:variant>
        <vt:i4>0</vt:i4>
      </vt:variant>
      <vt:variant>
        <vt:i4>5</vt:i4>
      </vt:variant>
      <vt:variant>
        <vt:lpwstr>mailto:rita.calligaro@uniud.it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Marilena.MIGLIORATI</dc:creator>
  <cp:keywords/>
  <dc:description/>
  <cp:lastModifiedBy>Petra De Lotto</cp:lastModifiedBy>
  <cp:revision>11</cp:revision>
  <cp:lastPrinted>2018-12-11T15:26:00Z</cp:lastPrinted>
  <dcterms:created xsi:type="dcterms:W3CDTF">2023-03-10T13:15:00Z</dcterms:created>
  <dcterms:modified xsi:type="dcterms:W3CDTF">2024-02-08T10:12:00Z</dcterms:modified>
</cp:coreProperties>
</file>